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6DA1" w14:textId="2A91C46E" w:rsidR="00595FB4" w:rsidRDefault="00E267A9" w:rsidP="00FD6B18">
      <w:pPr>
        <w:rPr>
          <w:noProof/>
          <w:color w:val="FF0000"/>
        </w:rPr>
      </w:pPr>
      <w:r>
        <w:rPr>
          <w:noProof/>
          <w:color w:val="FF0000"/>
        </w:rPr>
        <w:drawing>
          <wp:anchor distT="0" distB="0" distL="114300" distR="114300" simplePos="0" relativeHeight="251658242" behindDoc="1" locked="0" layoutInCell="1" allowOverlap="1" wp14:anchorId="6646B802" wp14:editId="6F26546D">
            <wp:simplePos x="0" y="0"/>
            <wp:positionH relativeFrom="column">
              <wp:posOffset>-152400</wp:posOffset>
            </wp:positionH>
            <wp:positionV relativeFrom="paragraph">
              <wp:posOffset>304800</wp:posOffset>
            </wp:positionV>
            <wp:extent cx="3076575" cy="453390"/>
            <wp:effectExtent l="0" t="0" r="9525" b="3810"/>
            <wp:wrapTight wrapText="bothSides">
              <wp:wrapPolygon edited="0">
                <wp:start x="1739" y="0"/>
                <wp:lineTo x="0" y="8168"/>
                <wp:lineTo x="0" y="10891"/>
                <wp:lineTo x="1605" y="14521"/>
                <wp:lineTo x="1605" y="19966"/>
                <wp:lineTo x="2809" y="20874"/>
                <wp:lineTo x="10298" y="20874"/>
                <wp:lineTo x="21266" y="20874"/>
                <wp:lineTo x="21533" y="19059"/>
                <wp:lineTo x="21533" y="2723"/>
                <wp:lineTo x="17387" y="0"/>
                <wp:lineTo x="2541" y="0"/>
                <wp:lineTo x="1739"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76575" cy="453390"/>
                    </a:xfrm>
                    <a:prstGeom prst="rect">
                      <a:avLst/>
                    </a:prstGeom>
                  </pic:spPr>
                </pic:pic>
              </a:graphicData>
            </a:graphic>
          </wp:anchor>
        </w:drawing>
      </w:r>
      <w:r>
        <w:rPr>
          <w:b/>
          <w:bCs/>
          <w:noProof/>
          <w:sz w:val="24"/>
          <w:szCs w:val="24"/>
        </w:rPr>
        <w:drawing>
          <wp:anchor distT="0" distB="0" distL="114300" distR="114300" simplePos="0" relativeHeight="251658241" behindDoc="1" locked="0" layoutInCell="1" allowOverlap="1" wp14:anchorId="49CE125E" wp14:editId="40A345C9">
            <wp:simplePos x="0" y="0"/>
            <wp:positionH relativeFrom="column">
              <wp:posOffset>3762375</wp:posOffset>
            </wp:positionH>
            <wp:positionV relativeFrom="paragraph">
              <wp:posOffset>72390</wp:posOffset>
            </wp:positionV>
            <wp:extent cx="1905000" cy="744220"/>
            <wp:effectExtent l="0" t="0" r="0" b="0"/>
            <wp:wrapTight wrapText="bothSides">
              <wp:wrapPolygon edited="0">
                <wp:start x="2808" y="0"/>
                <wp:lineTo x="0" y="4423"/>
                <wp:lineTo x="0" y="6635"/>
                <wp:lineTo x="2160" y="8846"/>
                <wp:lineTo x="2160" y="9952"/>
                <wp:lineTo x="5616" y="21010"/>
                <wp:lineTo x="20088" y="21010"/>
                <wp:lineTo x="20304" y="21010"/>
                <wp:lineTo x="20520" y="17693"/>
                <wp:lineTo x="21384" y="14928"/>
                <wp:lineTo x="21384" y="7188"/>
                <wp:lineTo x="4104" y="0"/>
                <wp:lineTo x="280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44220"/>
                    </a:xfrm>
                    <a:prstGeom prst="rect">
                      <a:avLst/>
                    </a:prstGeom>
                    <a:noFill/>
                  </pic:spPr>
                </pic:pic>
              </a:graphicData>
            </a:graphic>
            <wp14:sizeRelH relativeFrom="margin">
              <wp14:pctWidth>0</wp14:pctWidth>
            </wp14:sizeRelH>
            <wp14:sizeRelV relativeFrom="margin">
              <wp14:pctHeight>0</wp14:pctHeight>
            </wp14:sizeRelV>
          </wp:anchor>
        </w:drawing>
      </w:r>
    </w:p>
    <w:p w14:paraId="2C898460" w14:textId="68B60DFE" w:rsidR="001B6FDA" w:rsidRDefault="001B6FDA" w:rsidP="00FD6B18">
      <w:pPr>
        <w:rPr>
          <w:b/>
          <w:bCs/>
          <w:sz w:val="24"/>
          <w:szCs w:val="24"/>
        </w:rPr>
      </w:pPr>
    </w:p>
    <w:p w14:paraId="11127DF7" w14:textId="77777777" w:rsidR="000C36B2" w:rsidRDefault="000C36B2" w:rsidP="00900A92">
      <w:pPr>
        <w:spacing w:after="0"/>
        <w:rPr>
          <w:rFonts w:ascii="Manrope" w:hAnsi="Manrope"/>
          <w:b/>
          <w:bCs/>
          <w:sz w:val="20"/>
          <w:szCs w:val="20"/>
        </w:rPr>
      </w:pPr>
    </w:p>
    <w:p w14:paraId="30AAC571" w14:textId="77777777" w:rsidR="000C36B2" w:rsidRDefault="000C36B2" w:rsidP="00900A92">
      <w:pPr>
        <w:spacing w:after="0"/>
        <w:rPr>
          <w:rFonts w:ascii="Manrope" w:hAnsi="Manrope"/>
          <w:b/>
          <w:bCs/>
          <w:sz w:val="20"/>
          <w:szCs w:val="20"/>
        </w:rPr>
      </w:pPr>
    </w:p>
    <w:p w14:paraId="0BC01383" w14:textId="77777777" w:rsidR="00595FB4" w:rsidRDefault="00595FB4" w:rsidP="00900A92">
      <w:pPr>
        <w:spacing w:after="0"/>
        <w:rPr>
          <w:rFonts w:ascii="Manrope" w:hAnsi="Manrope"/>
          <w:b/>
          <w:bCs/>
          <w:sz w:val="20"/>
          <w:szCs w:val="20"/>
        </w:rPr>
      </w:pPr>
    </w:p>
    <w:p w14:paraId="77B2A631" w14:textId="77777777" w:rsidR="00E61D97" w:rsidRDefault="00E61D97" w:rsidP="00900A92">
      <w:pPr>
        <w:spacing w:after="0"/>
        <w:rPr>
          <w:rFonts w:ascii="Manrope" w:hAnsi="Manrope"/>
          <w:b/>
          <w:bCs/>
          <w:sz w:val="20"/>
          <w:szCs w:val="20"/>
        </w:rPr>
      </w:pPr>
    </w:p>
    <w:p w14:paraId="752ACAB1" w14:textId="670CBFB8" w:rsidR="00A1459E" w:rsidRPr="000A7EFA" w:rsidRDefault="000C36B2" w:rsidP="00900A92">
      <w:pPr>
        <w:spacing w:after="0"/>
        <w:rPr>
          <w:rFonts w:ascii="Manrope" w:hAnsi="Manrope"/>
          <w:sz w:val="20"/>
          <w:szCs w:val="20"/>
        </w:rPr>
      </w:pPr>
      <w:r>
        <w:rPr>
          <w:rFonts w:ascii="Manrope" w:hAnsi="Manrope"/>
          <w:b/>
          <w:bCs/>
          <w:sz w:val="20"/>
          <w:szCs w:val="20"/>
        </w:rPr>
        <w:t>R</w:t>
      </w:r>
      <w:r w:rsidR="00CD4BEC" w:rsidRPr="000A7EFA">
        <w:rPr>
          <w:rFonts w:ascii="Manrope" w:hAnsi="Manrope"/>
          <w:b/>
          <w:bCs/>
          <w:sz w:val="20"/>
          <w:szCs w:val="20"/>
        </w:rPr>
        <w:t xml:space="preserve">ole: </w:t>
      </w:r>
      <w:r w:rsidR="00CD4BEC" w:rsidRPr="000A7EFA">
        <w:rPr>
          <w:rFonts w:ascii="Manrope" w:hAnsi="Manrope"/>
          <w:b/>
          <w:bCs/>
          <w:sz w:val="20"/>
          <w:szCs w:val="20"/>
        </w:rPr>
        <w:tab/>
      </w:r>
      <w:r w:rsidR="00CD4BEC" w:rsidRPr="000A7EFA">
        <w:rPr>
          <w:rFonts w:ascii="Manrope" w:hAnsi="Manrope"/>
          <w:sz w:val="20"/>
          <w:szCs w:val="20"/>
        </w:rPr>
        <w:tab/>
      </w:r>
      <w:r w:rsidR="00E267A9">
        <w:rPr>
          <w:rFonts w:ascii="Manrope" w:hAnsi="Manrope"/>
          <w:sz w:val="20"/>
          <w:szCs w:val="20"/>
        </w:rPr>
        <w:t xml:space="preserve">Head of </w:t>
      </w:r>
      <w:r w:rsidR="00595FB4">
        <w:rPr>
          <w:rFonts w:ascii="Manrope" w:hAnsi="Manrope"/>
          <w:sz w:val="20"/>
          <w:szCs w:val="20"/>
        </w:rPr>
        <w:t>Marketing</w:t>
      </w:r>
      <w:r w:rsidR="00E267A9">
        <w:rPr>
          <w:rFonts w:ascii="Manrope" w:hAnsi="Manrope"/>
          <w:sz w:val="20"/>
          <w:szCs w:val="20"/>
        </w:rPr>
        <w:t xml:space="preserve"> &amp; PR</w:t>
      </w:r>
      <w:r w:rsidR="00595FB4">
        <w:rPr>
          <w:rFonts w:ascii="Manrope" w:hAnsi="Manrope"/>
          <w:sz w:val="20"/>
          <w:szCs w:val="20"/>
        </w:rPr>
        <w:t xml:space="preserve"> </w:t>
      </w:r>
    </w:p>
    <w:p w14:paraId="61C9E0D0" w14:textId="0A654AC0" w:rsidR="00CD4BEC" w:rsidRPr="000A7EFA" w:rsidRDefault="00CD4BEC" w:rsidP="00900A92">
      <w:pPr>
        <w:spacing w:after="0"/>
        <w:rPr>
          <w:rFonts w:ascii="Manrope" w:hAnsi="Manrope"/>
          <w:sz w:val="20"/>
          <w:szCs w:val="20"/>
        </w:rPr>
      </w:pPr>
      <w:r w:rsidRPr="000A7EFA">
        <w:rPr>
          <w:rFonts w:ascii="Manrope" w:hAnsi="Manrope"/>
          <w:b/>
          <w:bCs/>
          <w:sz w:val="20"/>
          <w:szCs w:val="20"/>
        </w:rPr>
        <w:t>Location:</w:t>
      </w:r>
      <w:r w:rsidRPr="000A7EFA">
        <w:rPr>
          <w:rFonts w:ascii="Manrope" w:hAnsi="Manrope"/>
          <w:sz w:val="20"/>
          <w:szCs w:val="20"/>
        </w:rPr>
        <w:t xml:space="preserve"> </w:t>
      </w:r>
      <w:r w:rsidRPr="000A7EFA">
        <w:rPr>
          <w:rFonts w:ascii="Manrope" w:hAnsi="Manrope"/>
          <w:sz w:val="20"/>
          <w:szCs w:val="20"/>
        </w:rPr>
        <w:tab/>
        <w:t>Che</w:t>
      </w:r>
      <w:r w:rsidR="00A56946">
        <w:rPr>
          <w:rFonts w:ascii="Manrope" w:hAnsi="Manrope"/>
          <w:sz w:val="20"/>
          <w:szCs w:val="20"/>
        </w:rPr>
        <w:t>ster</w:t>
      </w:r>
      <w:r w:rsidR="00D97CBF">
        <w:rPr>
          <w:rFonts w:ascii="Manrope" w:hAnsi="Manrope"/>
          <w:sz w:val="20"/>
          <w:szCs w:val="20"/>
        </w:rPr>
        <w:t xml:space="preserve"> (hybrid working)</w:t>
      </w:r>
    </w:p>
    <w:p w14:paraId="3C70DA4D" w14:textId="7F21BEDD" w:rsidR="00A1459E" w:rsidRPr="006351E4" w:rsidRDefault="00CD4BEC" w:rsidP="00900A92">
      <w:pPr>
        <w:spacing w:after="0"/>
        <w:rPr>
          <w:rFonts w:ascii="Manrope" w:hAnsi="Manrope"/>
          <w:sz w:val="20"/>
          <w:szCs w:val="20"/>
        </w:rPr>
      </w:pPr>
      <w:r w:rsidRPr="2E9104D7">
        <w:rPr>
          <w:rFonts w:ascii="Manrope" w:hAnsi="Manrope"/>
          <w:b/>
          <w:bCs/>
          <w:sz w:val="20"/>
          <w:szCs w:val="20"/>
        </w:rPr>
        <w:t xml:space="preserve">Hours: </w:t>
      </w:r>
      <w:r>
        <w:tab/>
      </w:r>
      <w:r>
        <w:tab/>
      </w:r>
      <w:r w:rsidR="00F414AB" w:rsidRPr="006351E4">
        <w:rPr>
          <w:rFonts w:ascii="Manrope" w:hAnsi="Manrope"/>
          <w:sz w:val="20"/>
          <w:szCs w:val="20"/>
        </w:rPr>
        <w:t>37 hours per week</w:t>
      </w:r>
      <w:r w:rsidR="001038E2" w:rsidRPr="006351E4">
        <w:rPr>
          <w:rFonts w:ascii="Manrope" w:hAnsi="Manrope"/>
          <w:sz w:val="20"/>
          <w:szCs w:val="20"/>
        </w:rPr>
        <w:t xml:space="preserve"> </w:t>
      </w:r>
    </w:p>
    <w:p w14:paraId="24FEDEDB" w14:textId="50DFBB9E" w:rsidR="001038E2" w:rsidRPr="000A7EFA" w:rsidRDefault="001038E2" w:rsidP="00900A92">
      <w:pPr>
        <w:spacing w:after="0"/>
        <w:rPr>
          <w:rFonts w:ascii="Manrope" w:hAnsi="Manrope"/>
          <w:sz w:val="20"/>
          <w:szCs w:val="20"/>
        </w:rPr>
      </w:pPr>
      <w:r w:rsidRPr="006351E4">
        <w:rPr>
          <w:rFonts w:ascii="Manrope" w:hAnsi="Manrope"/>
          <w:b/>
          <w:bCs/>
          <w:sz w:val="20"/>
          <w:szCs w:val="20"/>
        </w:rPr>
        <w:t>Duration:</w:t>
      </w:r>
      <w:r w:rsidRPr="006351E4">
        <w:rPr>
          <w:rFonts w:ascii="Manrope" w:hAnsi="Manrope"/>
          <w:sz w:val="20"/>
          <w:szCs w:val="20"/>
        </w:rPr>
        <w:tab/>
      </w:r>
      <w:r w:rsidR="00463024" w:rsidRPr="006351E4">
        <w:rPr>
          <w:rFonts w:ascii="Manrope" w:hAnsi="Manrope"/>
          <w:sz w:val="20"/>
          <w:szCs w:val="20"/>
        </w:rPr>
        <w:t>Permanent</w:t>
      </w:r>
    </w:p>
    <w:p w14:paraId="304F57EA" w14:textId="291D811C" w:rsidR="00A1459E" w:rsidRPr="000A7EFA" w:rsidRDefault="00A1459E" w:rsidP="00900A92">
      <w:pPr>
        <w:spacing w:after="0"/>
        <w:rPr>
          <w:rFonts w:ascii="Manrope" w:hAnsi="Manrope"/>
          <w:sz w:val="20"/>
          <w:szCs w:val="20"/>
        </w:rPr>
      </w:pPr>
      <w:r w:rsidRPr="2E9104D7">
        <w:rPr>
          <w:rFonts w:ascii="Manrope" w:hAnsi="Manrope"/>
          <w:b/>
          <w:bCs/>
          <w:sz w:val="20"/>
          <w:szCs w:val="20"/>
        </w:rPr>
        <w:t>Salary</w:t>
      </w:r>
      <w:r w:rsidR="00CD4BEC" w:rsidRPr="2E9104D7">
        <w:rPr>
          <w:rFonts w:ascii="Manrope" w:hAnsi="Manrope"/>
          <w:b/>
          <w:bCs/>
          <w:sz w:val="20"/>
          <w:szCs w:val="20"/>
        </w:rPr>
        <w:t>:</w:t>
      </w:r>
      <w:r>
        <w:tab/>
      </w:r>
      <w:r>
        <w:tab/>
      </w:r>
      <w:r w:rsidR="00463024">
        <w:rPr>
          <w:rFonts w:ascii="Manrope" w:hAnsi="Manrope"/>
          <w:sz w:val="20"/>
          <w:szCs w:val="20"/>
        </w:rPr>
        <w:t>£40-£45</w:t>
      </w:r>
      <w:r w:rsidR="00873F57">
        <w:rPr>
          <w:rFonts w:ascii="Manrope" w:hAnsi="Manrope"/>
          <w:sz w:val="20"/>
          <w:szCs w:val="20"/>
        </w:rPr>
        <w:t>,000</w:t>
      </w:r>
      <w:r w:rsidR="00E267A9">
        <w:rPr>
          <w:rFonts w:ascii="Manrope" w:hAnsi="Manrope"/>
          <w:sz w:val="20"/>
          <w:szCs w:val="20"/>
        </w:rPr>
        <w:t xml:space="preserve"> per annum</w:t>
      </w:r>
      <w:r w:rsidRPr="2E9104D7">
        <w:rPr>
          <w:rFonts w:ascii="Manrope" w:hAnsi="Manrope"/>
          <w:sz w:val="20"/>
          <w:szCs w:val="20"/>
        </w:rPr>
        <w:t xml:space="preserve"> </w:t>
      </w:r>
    </w:p>
    <w:p w14:paraId="4A0A1D78" w14:textId="3BFFDFB0" w:rsidR="00A1459E" w:rsidRDefault="00A1459E"/>
    <w:p w14:paraId="3FBBE3A8" w14:textId="07D3CA84" w:rsidR="00A12F37" w:rsidRPr="00CD04CE" w:rsidRDefault="00D25200" w:rsidP="000A7EFA">
      <w:pPr>
        <w:pStyle w:val="Heading2"/>
        <w:rPr>
          <w:rFonts w:ascii="Manrope" w:eastAsiaTheme="minorEastAsia" w:hAnsi="Manrope"/>
          <w:bCs/>
        </w:rPr>
      </w:pPr>
      <w:r w:rsidRPr="00CD04CE">
        <w:rPr>
          <w:rFonts w:ascii="Manrope" w:eastAsiaTheme="minorEastAsia" w:hAnsi="Manrope"/>
          <w:bCs/>
        </w:rPr>
        <w:t xml:space="preserve">About Us </w:t>
      </w:r>
    </w:p>
    <w:p w14:paraId="0C532532" w14:textId="7C53D61C" w:rsidR="000B69C1" w:rsidRPr="00CD04CE" w:rsidRDefault="000B69C1" w:rsidP="000B69C1">
      <w:pPr>
        <w:rPr>
          <w:rFonts w:ascii="Manrope" w:hAnsi="Manrope"/>
          <w:sz w:val="20"/>
          <w:szCs w:val="20"/>
        </w:rPr>
      </w:pPr>
      <w:r w:rsidRPr="00CD04CE">
        <w:rPr>
          <w:rFonts w:ascii="Manrope" w:hAnsi="Manrope"/>
          <w:sz w:val="20"/>
          <w:szCs w:val="20"/>
        </w:rPr>
        <w:t>Marketing Cheshire is a wholly owned part of the sub-region’s Local Enterprise Partnership and has applied to become one of VisitEngland’s first Local Visitor Economy Partnerships (LVEPs).  It is responsible for promoting Cheshire and Warrington as a great place to live, work, invest, study and visit to residen</w:t>
      </w:r>
      <w:ins w:id="0" w:author="Ian Brooks" w:date="2023-03-01T13:55:00Z">
        <w:r w:rsidRPr="00CD04CE">
          <w:rPr>
            <w:rFonts w:ascii="Manrope" w:hAnsi="Manrope"/>
            <w:sz w:val="20"/>
            <w:szCs w:val="20"/>
          </w:rPr>
          <w:t>t</w:t>
        </w:r>
      </w:ins>
      <w:r w:rsidR="00B12FCF">
        <w:rPr>
          <w:rFonts w:ascii="Manrope" w:hAnsi="Manrope"/>
          <w:sz w:val="20"/>
          <w:szCs w:val="20"/>
        </w:rPr>
        <w:t>s</w:t>
      </w:r>
      <w:r w:rsidRPr="00CD04CE">
        <w:rPr>
          <w:rFonts w:ascii="Manrope" w:hAnsi="Manrope"/>
          <w:sz w:val="20"/>
          <w:szCs w:val="20"/>
        </w:rPr>
        <w:t xml:space="preserve">, businesses, leisure visitors and investors nationally and internationally. In so doing it plays a key role as part of the LEP’s wider economic development strategy in realising the sub-region’s vision of becoming the healthiest, most sustainable, inclusive and growing place in the country. </w:t>
      </w:r>
    </w:p>
    <w:p w14:paraId="6CC6AB7B" w14:textId="77777777" w:rsidR="000B69C1" w:rsidRPr="00CD04CE" w:rsidRDefault="000B69C1" w:rsidP="000B69C1">
      <w:pPr>
        <w:rPr>
          <w:rFonts w:ascii="Manrope" w:hAnsi="Manrope"/>
          <w:sz w:val="20"/>
          <w:szCs w:val="20"/>
        </w:rPr>
      </w:pPr>
      <w:r w:rsidRPr="00CD04CE">
        <w:rPr>
          <w:rFonts w:ascii="Manrope" w:hAnsi="Manrope"/>
          <w:sz w:val="20"/>
          <w:szCs w:val="20"/>
        </w:rPr>
        <w:t>Cheshire and Warrington already has a track record of outstanding economic performance, coupled with an outstanding array of urban, semi-urban and rural communities, natural resources and renowned cultural and visitor attractions. These include Chester Zoo, the most visited tourist attraction in the UK outside of London; the Lovell Telescope at Jodrell Bank, a UNESCO World Heritage Site; the Cheshire Oaks Designer Outlet, the biggest shopping centre of its kind in Britain; and the heritage city of Chester, home to the world’s oldest racecourse still in operation, the largest Roman amphitheatre in the country and the world's most complete Roman walls. In 2019 the visitor economy in Cheshire and Warrington was worth £3.7 billion, welcomed 65 million visitors, employed 45,000 people and was one of the key elements in making the sub-region a great place for businesses to locate and invest.</w:t>
      </w:r>
    </w:p>
    <w:p w14:paraId="1CAD6FFE" w14:textId="18705FC8" w:rsidR="000B69C1" w:rsidRPr="00CD04CE" w:rsidRDefault="000B69C1" w:rsidP="000B69C1">
      <w:pPr>
        <w:rPr>
          <w:rFonts w:ascii="Manrope" w:hAnsi="Manrope"/>
          <w:sz w:val="20"/>
          <w:szCs w:val="20"/>
        </w:rPr>
      </w:pPr>
      <w:r w:rsidRPr="00CD04CE">
        <w:rPr>
          <w:rFonts w:ascii="Manrope" w:hAnsi="Manrope"/>
          <w:sz w:val="20"/>
          <w:szCs w:val="20"/>
        </w:rPr>
        <w:t>As well as promoting the visitor economy, Marketing Cheshire is developing its role in promoting the economic strengths of the sub-region, which has the second highest level of GVA per head in England, outside London; produces 25% of the North West’s manufacturing output; and has the highest level of private sector spending on R&amp;D in the North and one of the highest in the UK. Future opportunities include the arrival of HS2 and Northern Powerhouse Rail (NPR) into Crewe and Warrington over the next decade; the opportunity to make Cheshire and Warrington a world leader in zero carbon technology through the decarbonisation of the major industrial cluster in the North of the sub-region; and the further strengthening of its life sciences cluster which was responsible for the discovery of beta-blockers and produces nearly 1% of the UK’s exports.</w:t>
      </w:r>
    </w:p>
    <w:p w14:paraId="44AE22BD" w14:textId="77777777" w:rsidR="000B69C1" w:rsidRPr="00CD04CE" w:rsidRDefault="000B69C1" w:rsidP="000B69C1">
      <w:pPr>
        <w:rPr>
          <w:rFonts w:ascii="Manrope" w:hAnsi="Manrope"/>
          <w:sz w:val="20"/>
          <w:szCs w:val="20"/>
        </w:rPr>
      </w:pPr>
      <w:r w:rsidRPr="00CD04CE">
        <w:rPr>
          <w:rFonts w:ascii="Manrope" w:hAnsi="Manrope"/>
          <w:sz w:val="20"/>
          <w:szCs w:val="20"/>
        </w:rPr>
        <w:t xml:space="preserve">Marketing Cheshire’s role, working through its Destination Chester and Destination Cheshire stakeholder panels, is to deliver a strong programme of marketing activity that leverages the sub-region’s economic and place assets to attract and retain well-qualified, creative and entrepreneurial talent, and in creating the best conditions for business and people to flourish. Alongside this, Marketing Cheshire also plays an important leadership role for the hospitality, retail and visitor sector, gathering business intelligence, helping companies reach more resilient markets and providing insights on consumer sentiment and trends. </w:t>
      </w:r>
    </w:p>
    <w:p w14:paraId="145C351A" w14:textId="188B6AF1" w:rsidR="00D24C3D" w:rsidRDefault="00D24C3D" w:rsidP="00735388">
      <w:pPr>
        <w:shd w:val="clear" w:color="auto" w:fill="FFFFFF" w:themeFill="background1"/>
        <w:spacing w:after="0" w:line="240" w:lineRule="auto"/>
        <w:rPr>
          <w:rFonts w:ascii="Manrope" w:hAnsi="Manrope"/>
          <w:sz w:val="20"/>
          <w:szCs w:val="20"/>
        </w:rPr>
      </w:pPr>
    </w:p>
    <w:p w14:paraId="37926DC7" w14:textId="078A4E0D" w:rsidR="00A50286" w:rsidRDefault="00A50286" w:rsidP="00735388">
      <w:pPr>
        <w:shd w:val="clear" w:color="auto" w:fill="FFFFFF" w:themeFill="background1"/>
        <w:spacing w:after="0" w:line="240" w:lineRule="auto"/>
        <w:rPr>
          <w:rFonts w:ascii="Manrope" w:hAnsi="Manrope"/>
          <w:sz w:val="20"/>
          <w:szCs w:val="20"/>
        </w:rPr>
      </w:pPr>
    </w:p>
    <w:p w14:paraId="5FE10BA2" w14:textId="77777777" w:rsidR="00A50286" w:rsidRPr="00735388" w:rsidRDefault="00A50286" w:rsidP="00735388">
      <w:pPr>
        <w:shd w:val="clear" w:color="auto" w:fill="FFFFFF" w:themeFill="background1"/>
        <w:spacing w:after="0" w:line="240" w:lineRule="auto"/>
        <w:rPr>
          <w:rFonts w:ascii="Manrope" w:hAnsi="Manrope"/>
          <w:sz w:val="20"/>
          <w:szCs w:val="20"/>
        </w:rPr>
      </w:pPr>
    </w:p>
    <w:p w14:paraId="1D626D65" w14:textId="77777777" w:rsidR="00A50286" w:rsidRDefault="00A50286" w:rsidP="00B36CEA">
      <w:pPr>
        <w:pStyle w:val="Heading2"/>
        <w:rPr>
          <w:rFonts w:eastAsiaTheme="minorHAnsi"/>
          <w:b/>
          <w:bCs/>
        </w:rPr>
      </w:pPr>
    </w:p>
    <w:p w14:paraId="29C80759" w14:textId="77777777" w:rsidR="00A50286" w:rsidRDefault="00A50286" w:rsidP="00B36CEA">
      <w:pPr>
        <w:pStyle w:val="Heading2"/>
        <w:rPr>
          <w:rFonts w:eastAsiaTheme="minorHAnsi"/>
          <w:b/>
          <w:bCs/>
        </w:rPr>
      </w:pPr>
    </w:p>
    <w:p w14:paraId="17F459C1" w14:textId="640B8A5D" w:rsidR="006A7924" w:rsidRPr="00B36CEA" w:rsidRDefault="006A7924" w:rsidP="00B36CEA">
      <w:pPr>
        <w:pStyle w:val="Heading2"/>
        <w:rPr>
          <w:rFonts w:eastAsiaTheme="minorHAnsi"/>
          <w:b/>
          <w:bCs/>
        </w:rPr>
      </w:pPr>
      <w:r w:rsidRPr="00B36CEA">
        <w:rPr>
          <w:rFonts w:eastAsiaTheme="minorHAnsi"/>
          <w:b/>
          <w:bCs/>
        </w:rPr>
        <w:t>The Role</w:t>
      </w:r>
    </w:p>
    <w:p w14:paraId="32A6BFC4" w14:textId="594F63C8" w:rsidR="00387E40" w:rsidRDefault="00572C68" w:rsidP="2E9104D7">
      <w:pPr>
        <w:shd w:val="clear" w:color="auto" w:fill="FFFFFF" w:themeFill="background1"/>
        <w:spacing w:after="0" w:line="240" w:lineRule="auto"/>
        <w:rPr>
          <w:rFonts w:ascii="Manrope" w:hAnsi="Manrope"/>
          <w:sz w:val="20"/>
          <w:szCs w:val="20"/>
        </w:rPr>
      </w:pPr>
      <w:r>
        <w:rPr>
          <w:rFonts w:ascii="Manrope" w:hAnsi="Manrope"/>
          <w:sz w:val="20"/>
          <w:szCs w:val="20"/>
        </w:rPr>
        <w:t xml:space="preserve">Marketing </w:t>
      </w:r>
      <w:r w:rsidR="00EC3D2E">
        <w:rPr>
          <w:rFonts w:ascii="Manrope" w:hAnsi="Manrope"/>
          <w:sz w:val="20"/>
          <w:szCs w:val="20"/>
        </w:rPr>
        <w:t>C</w:t>
      </w:r>
      <w:r>
        <w:rPr>
          <w:rFonts w:ascii="Manrope" w:hAnsi="Manrope"/>
          <w:sz w:val="20"/>
          <w:szCs w:val="20"/>
        </w:rPr>
        <w:t xml:space="preserve">heshire is seeking a highly experienced </w:t>
      </w:r>
      <w:r w:rsidR="00CD04CE">
        <w:rPr>
          <w:rFonts w:ascii="Manrope" w:hAnsi="Manrope"/>
          <w:sz w:val="20"/>
          <w:szCs w:val="20"/>
        </w:rPr>
        <w:t>m</w:t>
      </w:r>
      <w:r>
        <w:rPr>
          <w:rFonts w:ascii="Manrope" w:hAnsi="Manrope"/>
          <w:sz w:val="20"/>
          <w:szCs w:val="20"/>
        </w:rPr>
        <w:t xml:space="preserve">arketing </w:t>
      </w:r>
      <w:r w:rsidR="00F84444">
        <w:rPr>
          <w:rFonts w:ascii="Manrope" w:hAnsi="Manrope"/>
          <w:sz w:val="20"/>
          <w:szCs w:val="20"/>
        </w:rPr>
        <w:t>and</w:t>
      </w:r>
      <w:r>
        <w:rPr>
          <w:rFonts w:ascii="Manrope" w:hAnsi="Manrope"/>
          <w:sz w:val="20"/>
          <w:szCs w:val="20"/>
        </w:rPr>
        <w:t xml:space="preserve"> PR professional</w:t>
      </w:r>
      <w:r w:rsidR="00EC3D2E">
        <w:rPr>
          <w:rFonts w:ascii="Manrope" w:hAnsi="Manrope"/>
          <w:sz w:val="20"/>
          <w:szCs w:val="20"/>
        </w:rPr>
        <w:t xml:space="preserve"> </w:t>
      </w:r>
      <w:r w:rsidR="00E05425">
        <w:rPr>
          <w:rFonts w:ascii="Manrope" w:hAnsi="Manrope"/>
          <w:sz w:val="20"/>
          <w:szCs w:val="20"/>
        </w:rPr>
        <w:t>who is equally comfortable</w:t>
      </w:r>
      <w:r w:rsidR="00DC549F">
        <w:rPr>
          <w:rFonts w:ascii="Manrope" w:hAnsi="Manrope"/>
          <w:sz w:val="20"/>
          <w:szCs w:val="20"/>
        </w:rPr>
        <w:t xml:space="preserve"> </w:t>
      </w:r>
      <w:r w:rsidR="000B7926">
        <w:rPr>
          <w:rFonts w:ascii="Manrope" w:hAnsi="Manrope"/>
          <w:sz w:val="20"/>
          <w:szCs w:val="20"/>
        </w:rPr>
        <w:t>running campaigns that market Cheshire and Warrington as a great place to live, work, invest and visit</w:t>
      </w:r>
      <w:r w:rsidR="00B53EF2">
        <w:rPr>
          <w:rFonts w:ascii="Manrope" w:hAnsi="Manrope"/>
          <w:sz w:val="20"/>
          <w:szCs w:val="20"/>
        </w:rPr>
        <w:t xml:space="preserve"> and running campaigns</w:t>
      </w:r>
      <w:r w:rsidR="00613691">
        <w:rPr>
          <w:rFonts w:ascii="Manrope" w:hAnsi="Manrope"/>
          <w:sz w:val="20"/>
          <w:szCs w:val="20"/>
        </w:rPr>
        <w:t>,</w:t>
      </w:r>
      <w:r w:rsidR="00FC7FA7">
        <w:rPr>
          <w:rFonts w:ascii="Manrope" w:hAnsi="Manrope"/>
          <w:sz w:val="20"/>
          <w:szCs w:val="20"/>
        </w:rPr>
        <w:t xml:space="preserve"> for example,</w:t>
      </w:r>
      <w:r w:rsidR="00CD092C">
        <w:rPr>
          <w:rFonts w:ascii="Manrope" w:hAnsi="Manrope"/>
          <w:sz w:val="20"/>
          <w:szCs w:val="20"/>
        </w:rPr>
        <w:t xml:space="preserve"> </w:t>
      </w:r>
      <w:r w:rsidR="00613691">
        <w:rPr>
          <w:rFonts w:ascii="Manrope" w:hAnsi="Manrope"/>
          <w:sz w:val="20"/>
          <w:szCs w:val="20"/>
        </w:rPr>
        <w:t xml:space="preserve">to </w:t>
      </w:r>
      <w:r w:rsidR="00CD092C">
        <w:rPr>
          <w:rFonts w:ascii="Manrope" w:hAnsi="Manrope"/>
          <w:sz w:val="20"/>
          <w:szCs w:val="20"/>
        </w:rPr>
        <w:t xml:space="preserve">explain to residents </w:t>
      </w:r>
      <w:r w:rsidR="001E377F">
        <w:rPr>
          <w:rFonts w:ascii="Manrope" w:hAnsi="Manrope"/>
          <w:sz w:val="20"/>
          <w:szCs w:val="20"/>
        </w:rPr>
        <w:t xml:space="preserve">and businesses </w:t>
      </w:r>
      <w:r w:rsidR="00CD092C">
        <w:rPr>
          <w:rFonts w:ascii="Manrope" w:hAnsi="Manrope"/>
          <w:sz w:val="20"/>
          <w:szCs w:val="20"/>
        </w:rPr>
        <w:t xml:space="preserve">the importance </w:t>
      </w:r>
      <w:r w:rsidR="00A00C9D">
        <w:rPr>
          <w:rFonts w:ascii="Manrope" w:hAnsi="Manrope"/>
          <w:sz w:val="20"/>
          <w:szCs w:val="20"/>
        </w:rPr>
        <w:t xml:space="preserve">of the net zero agenda or </w:t>
      </w:r>
      <w:r w:rsidR="008C367E">
        <w:rPr>
          <w:rFonts w:ascii="Manrope" w:hAnsi="Manrope"/>
          <w:sz w:val="20"/>
          <w:szCs w:val="20"/>
        </w:rPr>
        <w:t xml:space="preserve">to </w:t>
      </w:r>
      <w:r w:rsidR="00A00C9D">
        <w:rPr>
          <w:rFonts w:ascii="Manrope" w:hAnsi="Manrope"/>
          <w:sz w:val="20"/>
          <w:szCs w:val="20"/>
        </w:rPr>
        <w:t>lobby Government to locate the HQ of Gre</w:t>
      </w:r>
      <w:r w:rsidR="008B72B5">
        <w:rPr>
          <w:rFonts w:ascii="Manrope" w:hAnsi="Manrope"/>
          <w:sz w:val="20"/>
          <w:szCs w:val="20"/>
        </w:rPr>
        <w:t xml:space="preserve">at British Railways in Crewe. </w:t>
      </w:r>
      <w:r w:rsidR="00C41134">
        <w:rPr>
          <w:rFonts w:ascii="Manrope" w:hAnsi="Manrope"/>
          <w:sz w:val="20"/>
          <w:szCs w:val="20"/>
        </w:rPr>
        <w:t xml:space="preserve">You will have </w:t>
      </w:r>
      <w:r w:rsidR="00EC3D2E">
        <w:rPr>
          <w:rFonts w:ascii="Manrope" w:hAnsi="Manrope"/>
          <w:sz w:val="20"/>
          <w:szCs w:val="20"/>
        </w:rPr>
        <w:t xml:space="preserve">a proven track record of </w:t>
      </w:r>
      <w:r w:rsidR="00873F57">
        <w:rPr>
          <w:rFonts w:ascii="Manrope" w:hAnsi="Manrope"/>
          <w:sz w:val="20"/>
          <w:szCs w:val="20"/>
        </w:rPr>
        <w:t>planning</w:t>
      </w:r>
      <w:r w:rsidR="008C367E">
        <w:rPr>
          <w:rFonts w:ascii="Manrope" w:hAnsi="Manrope"/>
          <w:sz w:val="20"/>
          <w:szCs w:val="20"/>
        </w:rPr>
        <w:t>,</w:t>
      </w:r>
      <w:r w:rsidR="00873F57">
        <w:rPr>
          <w:rFonts w:ascii="Manrope" w:hAnsi="Manrope"/>
          <w:sz w:val="20"/>
          <w:szCs w:val="20"/>
        </w:rPr>
        <w:t xml:space="preserve"> </w:t>
      </w:r>
      <w:r w:rsidR="00EC3D2E">
        <w:rPr>
          <w:rFonts w:ascii="Manrope" w:hAnsi="Manrope"/>
          <w:sz w:val="20"/>
          <w:szCs w:val="20"/>
        </w:rPr>
        <w:t>deliver</w:t>
      </w:r>
      <w:r w:rsidR="001225DC">
        <w:rPr>
          <w:rFonts w:ascii="Manrope" w:hAnsi="Manrope"/>
          <w:sz w:val="20"/>
          <w:szCs w:val="20"/>
        </w:rPr>
        <w:t>ing and commissioning</w:t>
      </w:r>
      <w:r w:rsidR="00C76E6C">
        <w:rPr>
          <w:rFonts w:ascii="Manrope" w:hAnsi="Manrope"/>
          <w:sz w:val="20"/>
          <w:szCs w:val="20"/>
        </w:rPr>
        <w:t xml:space="preserve"> campaigns and PR activity across the full range of channel</w:t>
      </w:r>
      <w:r w:rsidR="00AF2435">
        <w:rPr>
          <w:rFonts w:ascii="Manrope" w:hAnsi="Manrope"/>
          <w:sz w:val="20"/>
          <w:szCs w:val="20"/>
        </w:rPr>
        <w:t xml:space="preserve">s and experience of </w:t>
      </w:r>
      <w:r w:rsidR="00442D96" w:rsidRPr="00442D96">
        <w:rPr>
          <w:rFonts w:ascii="Manrope" w:hAnsi="Manrope"/>
          <w:sz w:val="20"/>
          <w:szCs w:val="20"/>
        </w:rPr>
        <w:t>develop</w:t>
      </w:r>
      <w:r w:rsidR="00AF2435">
        <w:rPr>
          <w:rFonts w:ascii="Manrope" w:hAnsi="Manrope"/>
          <w:sz w:val="20"/>
          <w:szCs w:val="20"/>
        </w:rPr>
        <w:t>ing</w:t>
      </w:r>
      <w:r w:rsidR="00442D96" w:rsidRPr="00442D96">
        <w:rPr>
          <w:rFonts w:ascii="Manrope" w:hAnsi="Manrope"/>
          <w:sz w:val="20"/>
          <w:szCs w:val="20"/>
        </w:rPr>
        <w:t>, motivat</w:t>
      </w:r>
      <w:r w:rsidR="00AF2435">
        <w:rPr>
          <w:rFonts w:ascii="Manrope" w:hAnsi="Manrope"/>
          <w:sz w:val="20"/>
          <w:szCs w:val="20"/>
        </w:rPr>
        <w:t>ing</w:t>
      </w:r>
      <w:r w:rsidR="00442D96" w:rsidRPr="00442D96">
        <w:rPr>
          <w:rFonts w:ascii="Manrope" w:hAnsi="Manrope"/>
          <w:sz w:val="20"/>
          <w:szCs w:val="20"/>
        </w:rPr>
        <w:t xml:space="preserve"> and inspir</w:t>
      </w:r>
      <w:r w:rsidR="00AF2435">
        <w:rPr>
          <w:rFonts w:ascii="Manrope" w:hAnsi="Manrope"/>
          <w:sz w:val="20"/>
          <w:szCs w:val="20"/>
        </w:rPr>
        <w:t>ing</w:t>
      </w:r>
      <w:r w:rsidR="00442D96" w:rsidRPr="00442D96">
        <w:rPr>
          <w:rFonts w:ascii="Manrope" w:hAnsi="Manrope"/>
          <w:sz w:val="20"/>
          <w:szCs w:val="20"/>
        </w:rPr>
        <w:t xml:space="preserve"> a high performing team.</w:t>
      </w:r>
      <w:r w:rsidR="0010097E">
        <w:rPr>
          <w:rFonts w:ascii="Manrope" w:hAnsi="Manrope"/>
          <w:sz w:val="20"/>
          <w:szCs w:val="20"/>
        </w:rPr>
        <w:t xml:space="preserve"> </w:t>
      </w:r>
    </w:p>
    <w:p w14:paraId="1F797BC8" w14:textId="77777777" w:rsidR="00387E40" w:rsidRDefault="00387E40" w:rsidP="2E9104D7">
      <w:pPr>
        <w:shd w:val="clear" w:color="auto" w:fill="FFFFFF" w:themeFill="background1"/>
        <w:spacing w:after="0" w:line="240" w:lineRule="auto"/>
        <w:rPr>
          <w:rFonts w:ascii="Manrope" w:hAnsi="Manrope"/>
          <w:sz w:val="20"/>
          <w:szCs w:val="20"/>
        </w:rPr>
      </w:pPr>
    </w:p>
    <w:p w14:paraId="367AA08C" w14:textId="1DBFE82E" w:rsidR="00D24C3D" w:rsidRDefault="00387E40" w:rsidP="2E9104D7">
      <w:pPr>
        <w:shd w:val="clear" w:color="auto" w:fill="FFFFFF" w:themeFill="background1"/>
        <w:spacing w:after="0" w:line="240" w:lineRule="auto"/>
        <w:rPr>
          <w:rFonts w:ascii="Manrope" w:hAnsi="Manrope"/>
          <w:sz w:val="20"/>
          <w:szCs w:val="20"/>
        </w:rPr>
      </w:pPr>
      <w:r>
        <w:rPr>
          <w:rFonts w:ascii="Manrope" w:hAnsi="Manrope"/>
          <w:sz w:val="20"/>
          <w:szCs w:val="20"/>
        </w:rPr>
        <w:t>Reporting direct to the Managing Director of Marketing Cheshire, y</w:t>
      </w:r>
      <w:r w:rsidR="0010097E">
        <w:rPr>
          <w:rFonts w:ascii="Manrope" w:hAnsi="Manrope"/>
          <w:sz w:val="20"/>
          <w:szCs w:val="20"/>
        </w:rPr>
        <w:t xml:space="preserve">ou will be working alongside </w:t>
      </w:r>
      <w:r w:rsidR="00013E10">
        <w:rPr>
          <w:rFonts w:ascii="Manrope" w:hAnsi="Manrope"/>
          <w:sz w:val="20"/>
          <w:szCs w:val="20"/>
        </w:rPr>
        <w:t xml:space="preserve">a range of other colleagues </w:t>
      </w:r>
      <w:r w:rsidR="000C0060">
        <w:rPr>
          <w:rFonts w:ascii="Manrope" w:hAnsi="Manrope"/>
          <w:sz w:val="20"/>
          <w:szCs w:val="20"/>
        </w:rPr>
        <w:t xml:space="preserve">including the Head of Corporate Events and </w:t>
      </w:r>
      <w:r w:rsidR="00106687">
        <w:rPr>
          <w:rFonts w:ascii="Manrope" w:hAnsi="Manrope"/>
          <w:sz w:val="20"/>
          <w:szCs w:val="20"/>
        </w:rPr>
        <w:t xml:space="preserve">the Head of </w:t>
      </w:r>
      <w:r w:rsidR="00613691">
        <w:rPr>
          <w:rFonts w:ascii="Manrope" w:hAnsi="Manrope"/>
          <w:sz w:val="20"/>
          <w:szCs w:val="20"/>
        </w:rPr>
        <w:t xml:space="preserve">Business Engagement </w:t>
      </w:r>
      <w:r w:rsidR="001A01E6">
        <w:rPr>
          <w:rFonts w:ascii="Manrope" w:hAnsi="Manrope"/>
          <w:sz w:val="20"/>
          <w:szCs w:val="20"/>
        </w:rPr>
        <w:t xml:space="preserve">and will be responsible for </w:t>
      </w:r>
      <w:r w:rsidR="00F25B1D">
        <w:rPr>
          <w:rFonts w:ascii="Manrope" w:hAnsi="Manrope"/>
          <w:sz w:val="20"/>
          <w:szCs w:val="20"/>
        </w:rPr>
        <w:t xml:space="preserve">leading </w:t>
      </w:r>
      <w:r w:rsidR="001A01E6">
        <w:rPr>
          <w:rFonts w:ascii="Manrope" w:hAnsi="Manrope"/>
          <w:sz w:val="20"/>
          <w:szCs w:val="20"/>
        </w:rPr>
        <w:t xml:space="preserve">a team of four other marketing professionals. </w:t>
      </w:r>
      <w:r w:rsidR="00045501">
        <w:rPr>
          <w:rFonts w:ascii="Manrope" w:hAnsi="Manrope"/>
          <w:sz w:val="20"/>
          <w:szCs w:val="20"/>
        </w:rPr>
        <w:t>You will also deputis</w:t>
      </w:r>
      <w:r w:rsidR="002F04CD">
        <w:rPr>
          <w:rFonts w:ascii="Manrope" w:hAnsi="Manrope"/>
          <w:sz w:val="20"/>
          <w:szCs w:val="20"/>
        </w:rPr>
        <w:t>e</w:t>
      </w:r>
      <w:r w:rsidR="00045501">
        <w:rPr>
          <w:rFonts w:ascii="Manrope" w:hAnsi="Manrope"/>
          <w:sz w:val="20"/>
          <w:szCs w:val="20"/>
        </w:rPr>
        <w:t xml:space="preserve"> for the Managing Director </w:t>
      </w:r>
      <w:r w:rsidR="00C260A2">
        <w:rPr>
          <w:rFonts w:ascii="Manrope" w:hAnsi="Manrope"/>
          <w:sz w:val="20"/>
          <w:szCs w:val="20"/>
        </w:rPr>
        <w:t xml:space="preserve">when they are absent. </w:t>
      </w:r>
      <w:r w:rsidR="00045501">
        <w:rPr>
          <w:rFonts w:ascii="Manrope" w:hAnsi="Manrope"/>
          <w:sz w:val="20"/>
          <w:szCs w:val="20"/>
        </w:rPr>
        <w:t xml:space="preserve"> </w:t>
      </w:r>
      <w:r w:rsidR="004B6B54">
        <w:rPr>
          <w:rFonts w:ascii="Manrope" w:hAnsi="Manrope"/>
          <w:sz w:val="20"/>
          <w:szCs w:val="20"/>
        </w:rPr>
        <w:t xml:space="preserve">You’ll be comfortable with </w:t>
      </w:r>
      <w:r w:rsidR="00ED178F">
        <w:rPr>
          <w:rFonts w:ascii="Manrope" w:hAnsi="Manrope"/>
          <w:sz w:val="20"/>
          <w:szCs w:val="20"/>
        </w:rPr>
        <w:t xml:space="preserve">and </w:t>
      </w:r>
      <w:r w:rsidR="00542D70">
        <w:rPr>
          <w:rFonts w:ascii="Manrope" w:hAnsi="Manrope"/>
          <w:sz w:val="20"/>
          <w:szCs w:val="20"/>
        </w:rPr>
        <w:t xml:space="preserve">have </w:t>
      </w:r>
      <w:r w:rsidR="00ED178F">
        <w:rPr>
          <w:rFonts w:ascii="Manrope" w:hAnsi="Manrope"/>
          <w:sz w:val="20"/>
          <w:szCs w:val="20"/>
        </w:rPr>
        <w:t xml:space="preserve">already made </w:t>
      </w:r>
      <w:r w:rsidR="004B6B54">
        <w:rPr>
          <w:rFonts w:ascii="Manrope" w:hAnsi="Manrope"/>
          <w:sz w:val="20"/>
          <w:szCs w:val="20"/>
        </w:rPr>
        <w:t>a</w:t>
      </w:r>
      <w:r w:rsidR="00ED178F">
        <w:rPr>
          <w:rFonts w:ascii="Manrope" w:hAnsi="Manrope"/>
          <w:sz w:val="20"/>
          <w:szCs w:val="20"/>
        </w:rPr>
        <w:t xml:space="preserve"> success of a</w:t>
      </w:r>
      <w:r w:rsidR="004B6B54">
        <w:rPr>
          <w:rFonts w:ascii="Manrope" w:hAnsi="Manrope"/>
          <w:sz w:val="20"/>
          <w:szCs w:val="20"/>
        </w:rPr>
        <w:t xml:space="preserve"> hybrid style of working</w:t>
      </w:r>
      <w:r w:rsidR="00ED178F">
        <w:rPr>
          <w:rFonts w:ascii="Manrope" w:hAnsi="Manrope"/>
          <w:sz w:val="20"/>
          <w:szCs w:val="20"/>
        </w:rPr>
        <w:t>, sometimes</w:t>
      </w:r>
      <w:r w:rsidR="00E40204">
        <w:rPr>
          <w:rFonts w:ascii="Manrope" w:hAnsi="Manrope"/>
          <w:sz w:val="20"/>
          <w:szCs w:val="20"/>
        </w:rPr>
        <w:t xml:space="preserve"> working from home, sometimes from Marketing Cheshire’s offices in Chester and on other occasions </w:t>
      </w:r>
      <w:r w:rsidR="00A13FB2">
        <w:rPr>
          <w:rFonts w:ascii="Manrope" w:hAnsi="Manrope"/>
          <w:sz w:val="20"/>
          <w:szCs w:val="20"/>
        </w:rPr>
        <w:t xml:space="preserve">travelling to the main LEP office in Winsford or out to see stakeholders </w:t>
      </w:r>
      <w:r w:rsidR="007B5999">
        <w:rPr>
          <w:rFonts w:ascii="Manrope" w:hAnsi="Manrope"/>
          <w:sz w:val="20"/>
          <w:szCs w:val="20"/>
        </w:rPr>
        <w:t xml:space="preserve">in Chester and more widely across the whole of Cheshire and Warrington. </w:t>
      </w:r>
      <w:r w:rsidR="00ED178F">
        <w:rPr>
          <w:rFonts w:ascii="Manrope" w:hAnsi="Manrope"/>
          <w:sz w:val="20"/>
          <w:szCs w:val="20"/>
        </w:rPr>
        <w:t xml:space="preserve"> </w:t>
      </w:r>
    </w:p>
    <w:p w14:paraId="7A72EE7C" w14:textId="77777777" w:rsidR="00D24C3D" w:rsidRDefault="00D24C3D" w:rsidP="2E9104D7">
      <w:pPr>
        <w:shd w:val="clear" w:color="auto" w:fill="FFFFFF" w:themeFill="background1"/>
        <w:spacing w:after="0" w:line="240" w:lineRule="auto"/>
        <w:rPr>
          <w:rFonts w:ascii="Manrope" w:hAnsi="Manrope"/>
          <w:sz w:val="20"/>
          <w:szCs w:val="20"/>
        </w:rPr>
      </w:pPr>
    </w:p>
    <w:p w14:paraId="76A0679C" w14:textId="09FC26E3" w:rsidR="00420446" w:rsidRDefault="00E50F67" w:rsidP="2E9104D7">
      <w:pPr>
        <w:shd w:val="clear" w:color="auto" w:fill="FFFFFF" w:themeFill="background1"/>
        <w:spacing w:after="0" w:line="240" w:lineRule="auto"/>
        <w:rPr>
          <w:rFonts w:ascii="Manrope" w:hAnsi="Manrope"/>
          <w:sz w:val="20"/>
          <w:szCs w:val="20"/>
        </w:rPr>
      </w:pPr>
      <w:proofErr w:type="gramStart"/>
      <w:r>
        <w:rPr>
          <w:rFonts w:ascii="Manrope" w:hAnsi="Manrope"/>
          <w:sz w:val="20"/>
          <w:szCs w:val="20"/>
        </w:rPr>
        <w:t>Particular r</w:t>
      </w:r>
      <w:r w:rsidR="00420446">
        <w:rPr>
          <w:rFonts w:ascii="Manrope" w:hAnsi="Manrope"/>
          <w:sz w:val="20"/>
          <w:szCs w:val="20"/>
        </w:rPr>
        <w:t>esponsibilities</w:t>
      </w:r>
      <w:proofErr w:type="gramEnd"/>
      <w:r w:rsidR="00420446">
        <w:rPr>
          <w:rFonts w:ascii="Manrope" w:hAnsi="Manrope"/>
          <w:sz w:val="20"/>
          <w:szCs w:val="20"/>
        </w:rPr>
        <w:t xml:space="preserve"> will include:</w:t>
      </w:r>
    </w:p>
    <w:p w14:paraId="45D83BDE" w14:textId="1290C9E8" w:rsidR="00E267A9" w:rsidRDefault="00F46450" w:rsidP="001171AA">
      <w:pPr>
        <w:pStyle w:val="ListParagraph"/>
        <w:numPr>
          <w:ilvl w:val="0"/>
          <w:numId w:val="6"/>
        </w:numPr>
        <w:shd w:val="clear" w:color="auto" w:fill="FFFFFF" w:themeFill="background1"/>
        <w:spacing w:after="0" w:line="240" w:lineRule="auto"/>
        <w:rPr>
          <w:rFonts w:ascii="Manrope" w:hAnsi="Manrope"/>
          <w:sz w:val="20"/>
          <w:szCs w:val="20"/>
        </w:rPr>
      </w:pPr>
      <w:r>
        <w:rPr>
          <w:rFonts w:ascii="Manrope" w:hAnsi="Manrope"/>
          <w:sz w:val="20"/>
          <w:szCs w:val="20"/>
        </w:rPr>
        <w:t>Lead</w:t>
      </w:r>
      <w:r w:rsidR="00E50F67">
        <w:rPr>
          <w:rFonts w:ascii="Manrope" w:hAnsi="Manrope"/>
          <w:sz w:val="20"/>
          <w:szCs w:val="20"/>
        </w:rPr>
        <w:t>ing</w:t>
      </w:r>
      <w:r>
        <w:rPr>
          <w:rFonts w:ascii="Manrope" w:hAnsi="Manrope"/>
          <w:sz w:val="20"/>
          <w:szCs w:val="20"/>
        </w:rPr>
        <w:t xml:space="preserve"> and develop</w:t>
      </w:r>
      <w:r w:rsidR="00542D70">
        <w:rPr>
          <w:rFonts w:ascii="Manrope" w:hAnsi="Manrope"/>
          <w:sz w:val="20"/>
          <w:szCs w:val="20"/>
        </w:rPr>
        <w:t>ing the</w:t>
      </w:r>
      <w:r>
        <w:rPr>
          <w:rFonts w:ascii="Manrope" w:hAnsi="Manrope"/>
          <w:sz w:val="20"/>
          <w:szCs w:val="20"/>
        </w:rPr>
        <w:t xml:space="preserve"> marketing strategy for Cheshire and Warrington as a </w:t>
      </w:r>
      <w:r w:rsidR="004610F4">
        <w:rPr>
          <w:rFonts w:ascii="Manrope" w:hAnsi="Manrope"/>
          <w:sz w:val="20"/>
          <w:szCs w:val="20"/>
        </w:rPr>
        <w:t xml:space="preserve">great </w:t>
      </w:r>
      <w:r>
        <w:rPr>
          <w:rFonts w:ascii="Manrope" w:hAnsi="Manrope"/>
          <w:sz w:val="20"/>
          <w:szCs w:val="20"/>
        </w:rPr>
        <w:t xml:space="preserve">place to visit, live, work and </w:t>
      </w:r>
      <w:r w:rsidR="008E0083">
        <w:rPr>
          <w:rFonts w:ascii="Manrope" w:hAnsi="Manrope"/>
          <w:sz w:val="20"/>
          <w:szCs w:val="20"/>
        </w:rPr>
        <w:t>invest</w:t>
      </w:r>
      <w:r w:rsidR="002960DE">
        <w:rPr>
          <w:rFonts w:ascii="Manrope" w:hAnsi="Manrope"/>
          <w:sz w:val="20"/>
          <w:szCs w:val="20"/>
        </w:rPr>
        <w:t>;</w:t>
      </w:r>
    </w:p>
    <w:p w14:paraId="6388AC1F" w14:textId="0CBB86FC" w:rsidR="005B598E" w:rsidRDefault="005B598E" w:rsidP="001171AA">
      <w:pPr>
        <w:pStyle w:val="ListParagraph"/>
        <w:numPr>
          <w:ilvl w:val="0"/>
          <w:numId w:val="6"/>
        </w:numPr>
        <w:shd w:val="clear" w:color="auto" w:fill="FFFFFF" w:themeFill="background1"/>
        <w:spacing w:after="0" w:line="240" w:lineRule="auto"/>
        <w:rPr>
          <w:rFonts w:ascii="Manrope" w:hAnsi="Manrope"/>
          <w:sz w:val="20"/>
          <w:szCs w:val="20"/>
        </w:rPr>
      </w:pPr>
      <w:r>
        <w:rPr>
          <w:rFonts w:ascii="Manrope" w:hAnsi="Manrope"/>
          <w:sz w:val="20"/>
          <w:szCs w:val="20"/>
        </w:rPr>
        <w:t xml:space="preserve">Developing and maintaining </w:t>
      </w:r>
      <w:r w:rsidR="00FF7219">
        <w:rPr>
          <w:rFonts w:ascii="Manrope" w:hAnsi="Manrope"/>
          <w:sz w:val="20"/>
          <w:szCs w:val="20"/>
        </w:rPr>
        <w:t xml:space="preserve">the Destination Management Plan </w:t>
      </w:r>
      <w:r w:rsidR="003A1FC7">
        <w:rPr>
          <w:rFonts w:ascii="Manrope" w:hAnsi="Manrope"/>
          <w:sz w:val="20"/>
          <w:szCs w:val="20"/>
        </w:rPr>
        <w:t xml:space="preserve">(DMP) </w:t>
      </w:r>
      <w:r w:rsidR="00FF7219">
        <w:rPr>
          <w:rFonts w:ascii="Manrope" w:hAnsi="Manrope"/>
          <w:sz w:val="20"/>
          <w:szCs w:val="20"/>
        </w:rPr>
        <w:t>for Chester and Cheshire</w:t>
      </w:r>
      <w:r w:rsidR="002960DE">
        <w:rPr>
          <w:rFonts w:ascii="Manrope" w:hAnsi="Manrope"/>
          <w:sz w:val="20"/>
          <w:szCs w:val="20"/>
        </w:rPr>
        <w:t>;</w:t>
      </w:r>
    </w:p>
    <w:p w14:paraId="568AF94D" w14:textId="3B445970" w:rsidR="006403CE" w:rsidRDefault="00D35B17" w:rsidP="001171AA">
      <w:pPr>
        <w:pStyle w:val="ListParagraph"/>
        <w:numPr>
          <w:ilvl w:val="0"/>
          <w:numId w:val="6"/>
        </w:numPr>
        <w:shd w:val="clear" w:color="auto" w:fill="FFFFFF" w:themeFill="background1"/>
        <w:spacing w:after="0" w:line="240" w:lineRule="auto"/>
        <w:rPr>
          <w:rFonts w:ascii="Manrope" w:hAnsi="Manrope"/>
          <w:sz w:val="20"/>
          <w:szCs w:val="20"/>
        </w:rPr>
      </w:pPr>
      <w:r>
        <w:rPr>
          <w:rFonts w:ascii="Manrope" w:hAnsi="Manrope"/>
          <w:sz w:val="20"/>
          <w:szCs w:val="20"/>
        </w:rPr>
        <w:t xml:space="preserve">Taking the lead on </w:t>
      </w:r>
      <w:r w:rsidR="00174E6A">
        <w:rPr>
          <w:rFonts w:ascii="Manrope" w:hAnsi="Manrope"/>
          <w:sz w:val="20"/>
          <w:szCs w:val="20"/>
        </w:rPr>
        <w:t>v</w:t>
      </w:r>
      <w:r w:rsidR="004B28CA">
        <w:rPr>
          <w:rFonts w:ascii="Manrope" w:hAnsi="Manrope"/>
          <w:sz w:val="20"/>
          <w:szCs w:val="20"/>
        </w:rPr>
        <w:t>isitor economy marketing</w:t>
      </w:r>
      <w:r>
        <w:rPr>
          <w:rFonts w:ascii="Manrope" w:hAnsi="Manrope"/>
          <w:sz w:val="20"/>
          <w:szCs w:val="20"/>
        </w:rPr>
        <w:t xml:space="preserve"> inclu</w:t>
      </w:r>
      <w:r w:rsidR="003A1FC7">
        <w:rPr>
          <w:rFonts w:ascii="Manrope" w:hAnsi="Manrope"/>
          <w:sz w:val="20"/>
          <w:szCs w:val="20"/>
        </w:rPr>
        <w:t>ding</w:t>
      </w:r>
      <w:r w:rsidR="004B28CA">
        <w:rPr>
          <w:rFonts w:ascii="Manrope" w:hAnsi="Manrope"/>
          <w:sz w:val="20"/>
          <w:szCs w:val="20"/>
        </w:rPr>
        <w:t xml:space="preserve"> planning for </w:t>
      </w:r>
      <w:r w:rsidR="003A1FC7">
        <w:rPr>
          <w:rFonts w:ascii="Manrope" w:hAnsi="Manrope"/>
          <w:sz w:val="20"/>
          <w:szCs w:val="20"/>
        </w:rPr>
        <w:t xml:space="preserve">both </w:t>
      </w:r>
      <w:r w:rsidR="004B28CA">
        <w:rPr>
          <w:rFonts w:ascii="Manrope" w:hAnsi="Manrope"/>
          <w:sz w:val="20"/>
          <w:szCs w:val="20"/>
        </w:rPr>
        <w:t>annual</w:t>
      </w:r>
      <w:r w:rsidR="003A1FC7">
        <w:rPr>
          <w:rFonts w:ascii="Manrope" w:hAnsi="Manrope"/>
          <w:sz w:val="20"/>
          <w:szCs w:val="20"/>
        </w:rPr>
        <w:t xml:space="preserve"> and </w:t>
      </w:r>
      <w:r w:rsidR="00A25CD2">
        <w:rPr>
          <w:rFonts w:ascii="Manrope" w:hAnsi="Manrope"/>
          <w:sz w:val="20"/>
          <w:szCs w:val="20"/>
        </w:rPr>
        <w:t>short</w:t>
      </w:r>
      <w:r w:rsidR="003A1FC7">
        <w:rPr>
          <w:rFonts w:ascii="Manrope" w:hAnsi="Manrope"/>
          <w:sz w:val="20"/>
          <w:szCs w:val="20"/>
        </w:rPr>
        <w:t>er</w:t>
      </w:r>
      <w:r w:rsidR="00A25CD2">
        <w:rPr>
          <w:rFonts w:ascii="Manrope" w:hAnsi="Manrope"/>
          <w:sz w:val="20"/>
          <w:szCs w:val="20"/>
        </w:rPr>
        <w:t>-term</w:t>
      </w:r>
      <w:r w:rsidR="004B28CA">
        <w:rPr>
          <w:rFonts w:ascii="Manrope" w:hAnsi="Manrope"/>
          <w:sz w:val="20"/>
          <w:szCs w:val="20"/>
        </w:rPr>
        <w:t xml:space="preserve"> campaigns</w:t>
      </w:r>
      <w:r w:rsidR="00174E6A">
        <w:rPr>
          <w:rFonts w:ascii="Manrope" w:hAnsi="Manrope"/>
          <w:sz w:val="20"/>
          <w:szCs w:val="20"/>
        </w:rPr>
        <w:t xml:space="preserve"> to achieve the aims of the D</w:t>
      </w:r>
      <w:r w:rsidR="00F3500A">
        <w:rPr>
          <w:rFonts w:ascii="Manrope" w:hAnsi="Manrope"/>
          <w:sz w:val="20"/>
          <w:szCs w:val="20"/>
        </w:rPr>
        <w:t>MP</w:t>
      </w:r>
      <w:r w:rsidR="00BB57D2">
        <w:rPr>
          <w:rFonts w:ascii="Manrope" w:hAnsi="Manrope"/>
          <w:sz w:val="20"/>
          <w:szCs w:val="20"/>
        </w:rPr>
        <w:t>;</w:t>
      </w:r>
    </w:p>
    <w:p w14:paraId="4EBAE183" w14:textId="41F2F742" w:rsidR="00BB57D2" w:rsidRDefault="00174E6A" w:rsidP="001171AA">
      <w:pPr>
        <w:pStyle w:val="ListParagraph"/>
        <w:numPr>
          <w:ilvl w:val="0"/>
          <w:numId w:val="6"/>
        </w:numPr>
        <w:shd w:val="clear" w:color="auto" w:fill="FFFFFF" w:themeFill="background1"/>
        <w:spacing w:after="0" w:line="240" w:lineRule="auto"/>
        <w:rPr>
          <w:rFonts w:ascii="Manrope" w:hAnsi="Manrope"/>
          <w:sz w:val="20"/>
          <w:szCs w:val="20"/>
        </w:rPr>
      </w:pPr>
      <w:r>
        <w:rPr>
          <w:rFonts w:ascii="Manrope" w:hAnsi="Manrope"/>
          <w:sz w:val="20"/>
          <w:szCs w:val="20"/>
        </w:rPr>
        <w:t>Oversee c</w:t>
      </w:r>
      <w:r w:rsidR="00A25CD2">
        <w:rPr>
          <w:rFonts w:ascii="Manrope" w:hAnsi="Manrope"/>
          <w:sz w:val="20"/>
          <w:szCs w:val="20"/>
        </w:rPr>
        <w:t>orporate communications</w:t>
      </w:r>
      <w:r w:rsidR="00177044">
        <w:rPr>
          <w:rFonts w:ascii="Manrope" w:hAnsi="Manrope"/>
          <w:sz w:val="20"/>
          <w:szCs w:val="20"/>
        </w:rPr>
        <w:t xml:space="preserve"> including delivery of </w:t>
      </w:r>
      <w:r w:rsidR="005B6C6D">
        <w:rPr>
          <w:rFonts w:ascii="Manrope" w:hAnsi="Manrope"/>
          <w:sz w:val="20"/>
          <w:szCs w:val="20"/>
        </w:rPr>
        <w:t xml:space="preserve">strategic PR activity, with oversight of web </w:t>
      </w:r>
      <w:r w:rsidR="00F3500A">
        <w:rPr>
          <w:rFonts w:ascii="Manrope" w:hAnsi="Manrope"/>
          <w:sz w:val="20"/>
          <w:szCs w:val="20"/>
        </w:rPr>
        <w:t xml:space="preserve">and </w:t>
      </w:r>
      <w:r w:rsidR="005B6C6D">
        <w:rPr>
          <w:rFonts w:ascii="Manrope" w:hAnsi="Manrope"/>
          <w:sz w:val="20"/>
          <w:szCs w:val="20"/>
        </w:rPr>
        <w:t xml:space="preserve"> digital content across the LEP </w:t>
      </w:r>
      <w:r w:rsidR="00A50286">
        <w:rPr>
          <w:rFonts w:ascii="Manrope" w:hAnsi="Manrope"/>
          <w:sz w:val="20"/>
          <w:szCs w:val="20"/>
        </w:rPr>
        <w:t>and</w:t>
      </w:r>
      <w:r w:rsidR="005B6C6D">
        <w:rPr>
          <w:rFonts w:ascii="Manrope" w:hAnsi="Manrope"/>
          <w:sz w:val="20"/>
          <w:szCs w:val="20"/>
        </w:rPr>
        <w:t xml:space="preserve"> Marketing Cheshire</w:t>
      </w:r>
      <w:r w:rsidR="00BB57D2">
        <w:rPr>
          <w:rFonts w:ascii="Manrope" w:hAnsi="Manrope"/>
          <w:sz w:val="20"/>
          <w:szCs w:val="20"/>
        </w:rPr>
        <w:t>;</w:t>
      </w:r>
    </w:p>
    <w:p w14:paraId="4FB0743F" w14:textId="6D649EBB" w:rsidR="00A25CD2" w:rsidRPr="001171AA" w:rsidRDefault="00BB57D2" w:rsidP="001171AA">
      <w:pPr>
        <w:pStyle w:val="ListParagraph"/>
        <w:numPr>
          <w:ilvl w:val="0"/>
          <w:numId w:val="6"/>
        </w:numPr>
        <w:shd w:val="clear" w:color="auto" w:fill="FFFFFF" w:themeFill="background1"/>
        <w:spacing w:after="0" w:line="240" w:lineRule="auto"/>
        <w:rPr>
          <w:rFonts w:ascii="Manrope" w:hAnsi="Manrope"/>
          <w:sz w:val="20"/>
          <w:szCs w:val="20"/>
        </w:rPr>
      </w:pPr>
      <w:r>
        <w:rPr>
          <w:rFonts w:ascii="Manrope" w:hAnsi="Manrope"/>
          <w:sz w:val="20"/>
          <w:szCs w:val="20"/>
        </w:rPr>
        <w:t>Development</w:t>
      </w:r>
      <w:r w:rsidR="00C41B37">
        <w:rPr>
          <w:rFonts w:ascii="Manrope" w:hAnsi="Manrope"/>
          <w:sz w:val="20"/>
          <w:szCs w:val="20"/>
        </w:rPr>
        <w:t xml:space="preserve"> and delivery</w:t>
      </w:r>
      <w:r>
        <w:rPr>
          <w:rFonts w:ascii="Manrope" w:hAnsi="Manrope"/>
          <w:sz w:val="20"/>
          <w:szCs w:val="20"/>
        </w:rPr>
        <w:t xml:space="preserve"> of Marketing Cheshire’s</w:t>
      </w:r>
      <w:r w:rsidR="00C41B37">
        <w:rPr>
          <w:rFonts w:ascii="Manrope" w:hAnsi="Manrope"/>
          <w:sz w:val="20"/>
          <w:szCs w:val="20"/>
        </w:rPr>
        <w:t xml:space="preserve"> travel trade marketing strategy</w:t>
      </w:r>
      <w:r>
        <w:rPr>
          <w:rFonts w:ascii="Manrope" w:hAnsi="Manrope"/>
          <w:sz w:val="20"/>
          <w:szCs w:val="20"/>
        </w:rPr>
        <w:t xml:space="preserve">  </w:t>
      </w:r>
      <w:r w:rsidR="005B6C6D">
        <w:rPr>
          <w:rFonts w:ascii="Manrope" w:hAnsi="Manrope"/>
          <w:sz w:val="20"/>
          <w:szCs w:val="20"/>
        </w:rPr>
        <w:t xml:space="preserve"> </w:t>
      </w:r>
    </w:p>
    <w:p w14:paraId="73836F2E" w14:textId="3D996D4D" w:rsidR="2E9104D7" w:rsidRDefault="2E9104D7" w:rsidP="2E9104D7">
      <w:pPr>
        <w:shd w:val="clear" w:color="auto" w:fill="FFFFFF" w:themeFill="background1"/>
        <w:spacing w:after="0" w:line="240" w:lineRule="auto"/>
        <w:rPr>
          <w:rFonts w:ascii="Manrope" w:hAnsi="Manrope"/>
          <w:sz w:val="20"/>
          <w:szCs w:val="20"/>
        </w:rPr>
      </w:pPr>
    </w:p>
    <w:p w14:paraId="1E799A24" w14:textId="3B3D31E4" w:rsidR="00056969" w:rsidRPr="00B36CEA" w:rsidRDefault="00056969" w:rsidP="00056969">
      <w:pPr>
        <w:rPr>
          <w:rFonts w:ascii="Manrope" w:hAnsi="Manrope"/>
          <w:sz w:val="20"/>
          <w:szCs w:val="20"/>
        </w:rPr>
      </w:pPr>
      <w:r w:rsidRPr="00B36CEA">
        <w:rPr>
          <w:rFonts w:ascii="Manrope" w:hAnsi="Manrope"/>
          <w:sz w:val="20"/>
          <w:szCs w:val="20"/>
        </w:rPr>
        <w:t>Further detail on the responsibilities of the role can be downloaded from the</w:t>
      </w:r>
      <w:r w:rsidRPr="00B36CEA">
        <w:rPr>
          <w:rFonts w:ascii="Manrope" w:hAnsi="Manrope"/>
          <w:b/>
          <w:bCs/>
          <w:sz w:val="20"/>
          <w:szCs w:val="20"/>
        </w:rPr>
        <w:t xml:space="preserve"> </w:t>
      </w:r>
      <w:r w:rsidRPr="00881929">
        <w:rPr>
          <w:rFonts w:ascii="Manrope" w:hAnsi="Manrope"/>
          <w:b/>
          <w:bCs/>
          <w:sz w:val="20"/>
          <w:szCs w:val="20"/>
        </w:rPr>
        <w:t xml:space="preserve">job description </w:t>
      </w:r>
      <w:r w:rsidR="00A50286">
        <w:rPr>
          <w:rFonts w:ascii="Manrope" w:hAnsi="Manrope"/>
          <w:b/>
          <w:bCs/>
          <w:sz w:val="20"/>
          <w:szCs w:val="20"/>
        </w:rPr>
        <w:t>and</w:t>
      </w:r>
      <w:r w:rsidRPr="00881929">
        <w:rPr>
          <w:rFonts w:ascii="Manrope" w:hAnsi="Manrope"/>
          <w:b/>
          <w:bCs/>
          <w:sz w:val="20"/>
          <w:szCs w:val="20"/>
        </w:rPr>
        <w:t xml:space="preserve"> person specification.</w:t>
      </w:r>
      <w:r w:rsidRPr="00B36CEA">
        <w:rPr>
          <w:rFonts w:ascii="Manrope" w:hAnsi="Manrope"/>
          <w:b/>
          <w:bCs/>
          <w:sz w:val="20"/>
          <w:szCs w:val="20"/>
        </w:rPr>
        <w:t xml:space="preserve"> </w:t>
      </w:r>
    </w:p>
    <w:p w14:paraId="0AE6B90C" w14:textId="77777777" w:rsidR="00A50286" w:rsidRDefault="00A50286" w:rsidP="00A228FD">
      <w:pPr>
        <w:pStyle w:val="Heading2"/>
        <w:rPr>
          <w:b/>
          <w:bCs/>
        </w:rPr>
      </w:pPr>
    </w:p>
    <w:p w14:paraId="0FA94827" w14:textId="79CEBAF1" w:rsidR="00A228FD" w:rsidRPr="00A228FD" w:rsidRDefault="00A228FD" w:rsidP="00A228FD">
      <w:pPr>
        <w:pStyle w:val="Heading2"/>
        <w:rPr>
          <w:b/>
          <w:bCs/>
        </w:rPr>
      </w:pPr>
      <w:r w:rsidRPr="00A228FD">
        <w:rPr>
          <w:b/>
          <w:bCs/>
        </w:rPr>
        <w:t>What We Offer</w:t>
      </w:r>
    </w:p>
    <w:p w14:paraId="6C41C2B4" w14:textId="53513F47" w:rsidR="00A228FD" w:rsidRPr="0012398C" w:rsidRDefault="00A228FD" w:rsidP="00A228FD">
      <w:pPr>
        <w:rPr>
          <w:rFonts w:ascii="Manrope" w:hAnsi="Manrope"/>
          <w:sz w:val="20"/>
          <w:szCs w:val="20"/>
        </w:rPr>
      </w:pPr>
      <w:r w:rsidRPr="0012398C">
        <w:rPr>
          <w:rFonts w:ascii="Manrope" w:hAnsi="Manrope"/>
          <w:sz w:val="20"/>
          <w:szCs w:val="20"/>
        </w:rPr>
        <w:t xml:space="preserve">As well as a competitive salary and working arrangements, we will provide you with opportunities to access a wide range of stakeholders along with further training to enhance </w:t>
      </w:r>
      <w:r w:rsidR="00A50286">
        <w:rPr>
          <w:rFonts w:ascii="Manrope" w:hAnsi="Manrope"/>
          <w:sz w:val="20"/>
          <w:szCs w:val="20"/>
        </w:rPr>
        <w:t>and</w:t>
      </w:r>
      <w:r w:rsidRPr="0012398C">
        <w:rPr>
          <w:rFonts w:ascii="Manrope" w:hAnsi="Manrope"/>
          <w:sz w:val="20"/>
          <w:szCs w:val="20"/>
        </w:rPr>
        <w:t xml:space="preserve"> develop your career. </w:t>
      </w:r>
    </w:p>
    <w:p w14:paraId="31D7589F" w14:textId="21D4173A" w:rsidR="00A228FD" w:rsidRDefault="00A228FD" w:rsidP="00BE1CF8">
      <w:pPr>
        <w:spacing w:after="0" w:line="240" w:lineRule="auto"/>
        <w:rPr>
          <w:rFonts w:ascii="Manrope" w:hAnsi="Manrope"/>
          <w:sz w:val="20"/>
          <w:szCs w:val="20"/>
        </w:rPr>
      </w:pPr>
      <w:r w:rsidRPr="2E9104D7">
        <w:rPr>
          <w:rFonts w:ascii="Manrope" w:hAnsi="Manrope"/>
          <w:sz w:val="20"/>
          <w:szCs w:val="20"/>
        </w:rPr>
        <w:t>The role can be delivered flexibly, in part from home and in part from the office under a hybrid working arrangement.  We also offer the following benefits:</w:t>
      </w:r>
    </w:p>
    <w:p w14:paraId="718A129E" w14:textId="77777777" w:rsidR="00BE1CF8" w:rsidRDefault="00BE1CF8" w:rsidP="00BE1CF8">
      <w:pPr>
        <w:spacing w:after="0" w:line="240" w:lineRule="auto"/>
        <w:rPr>
          <w:rFonts w:ascii="Manrope" w:hAnsi="Manrope"/>
          <w:sz w:val="20"/>
          <w:szCs w:val="20"/>
        </w:rPr>
      </w:pPr>
    </w:p>
    <w:tbl>
      <w:tblPr>
        <w:tblStyle w:val="TableGrid"/>
        <w:tblW w:w="0" w:type="auto"/>
        <w:tblLook w:val="04A0" w:firstRow="1" w:lastRow="0" w:firstColumn="1" w:lastColumn="0" w:noHBand="0" w:noVBand="1"/>
      </w:tblPr>
      <w:tblGrid>
        <w:gridCol w:w="4508"/>
        <w:gridCol w:w="4508"/>
      </w:tblGrid>
      <w:tr w:rsidR="00BE1CF8" w14:paraId="020D08BE" w14:textId="77777777" w:rsidTr="00BE1CF8">
        <w:tc>
          <w:tcPr>
            <w:tcW w:w="4508" w:type="dxa"/>
          </w:tcPr>
          <w:p w14:paraId="2FEFDF03" w14:textId="382226E2" w:rsidR="00BE1CF8" w:rsidRDefault="00BF59FA" w:rsidP="00BE1CF8">
            <w:pPr>
              <w:rPr>
                <w:rFonts w:ascii="Manrope" w:hAnsi="Manrope"/>
                <w:sz w:val="20"/>
                <w:szCs w:val="20"/>
              </w:rPr>
            </w:pPr>
            <w:r>
              <w:rPr>
                <w:rFonts w:ascii="Manrope" w:hAnsi="Manrope"/>
                <w:sz w:val="20"/>
                <w:szCs w:val="20"/>
              </w:rPr>
              <w:t>26 days</w:t>
            </w:r>
            <w:r w:rsidR="000E79AA">
              <w:rPr>
                <w:rFonts w:ascii="Manrope" w:hAnsi="Manrope"/>
                <w:sz w:val="20"/>
                <w:szCs w:val="20"/>
              </w:rPr>
              <w:t xml:space="preserve"> holiday </w:t>
            </w:r>
            <w:r w:rsidR="00236F9F">
              <w:rPr>
                <w:rFonts w:ascii="Manrope" w:hAnsi="Manrope"/>
                <w:sz w:val="20"/>
                <w:szCs w:val="20"/>
              </w:rPr>
              <w:t xml:space="preserve">increasing by 1 day </w:t>
            </w:r>
            <w:r w:rsidR="00AC00AD">
              <w:rPr>
                <w:rFonts w:ascii="Manrope" w:hAnsi="Manrope"/>
                <w:sz w:val="20"/>
                <w:szCs w:val="20"/>
              </w:rPr>
              <w:t xml:space="preserve">annually </w:t>
            </w:r>
            <w:r w:rsidR="00FF5C2E">
              <w:rPr>
                <w:rFonts w:ascii="Manrope" w:hAnsi="Manrope"/>
                <w:sz w:val="20"/>
                <w:szCs w:val="20"/>
              </w:rPr>
              <w:t xml:space="preserve">up to </w:t>
            </w:r>
            <w:r w:rsidR="00532DF5">
              <w:rPr>
                <w:rFonts w:ascii="Manrope" w:hAnsi="Manrope"/>
                <w:sz w:val="20"/>
                <w:szCs w:val="20"/>
              </w:rPr>
              <w:t xml:space="preserve">a max of 30 days </w:t>
            </w:r>
            <w:r w:rsidR="000E79AA">
              <w:rPr>
                <w:rFonts w:ascii="Manrope" w:hAnsi="Manrope"/>
                <w:sz w:val="20"/>
                <w:szCs w:val="20"/>
              </w:rPr>
              <w:t>+ Bank Holidays (pro rata)</w:t>
            </w:r>
          </w:p>
        </w:tc>
        <w:tc>
          <w:tcPr>
            <w:tcW w:w="4508" w:type="dxa"/>
          </w:tcPr>
          <w:p w14:paraId="204B4118" w14:textId="00FB9878" w:rsidR="00BE1CF8" w:rsidRDefault="000E79AA" w:rsidP="00BE1CF8">
            <w:pPr>
              <w:rPr>
                <w:rFonts w:ascii="Manrope" w:hAnsi="Manrope"/>
                <w:sz w:val="20"/>
                <w:szCs w:val="20"/>
              </w:rPr>
            </w:pPr>
            <w:r>
              <w:rPr>
                <w:rFonts w:ascii="Manrope" w:hAnsi="Manrope"/>
                <w:sz w:val="20"/>
                <w:szCs w:val="20"/>
              </w:rPr>
              <w:t>Discounted Gym Membership</w:t>
            </w:r>
          </w:p>
        </w:tc>
      </w:tr>
      <w:tr w:rsidR="00BE1CF8" w14:paraId="6F52D5F1" w14:textId="77777777" w:rsidTr="00BE1CF8">
        <w:tc>
          <w:tcPr>
            <w:tcW w:w="4508" w:type="dxa"/>
          </w:tcPr>
          <w:p w14:paraId="49151E64" w14:textId="7FF935FC" w:rsidR="00BE1CF8" w:rsidRDefault="008C265C" w:rsidP="00BE1CF8">
            <w:pPr>
              <w:rPr>
                <w:rFonts w:ascii="Manrope" w:hAnsi="Manrope"/>
                <w:sz w:val="20"/>
                <w:szCs w:val="20"/>
              </w:rPr>
            </w:pPr>
            <w:r>
              <w:rPr>
                <w:rFonts w:ascii="Manrope" w:hAnsi="Manrope"/>
                <w:sz w:val="20"/>
                <w:szCs w:val="20"/>
              </w:rPr>
              <w:t>Company Sick Pay</w:t>
            </w:r>
            <w:r w:rsidR="00E35603">
              <w:rPr>
                <w:rFonts w:ascii="Manrope" w:hAnsi="Manrope"/>
                <w:sz w:val="20"/>
                <w:szCs w:val="20"/>
              </w:rPr>
              <w:t xml:space="preserve"> </w:t>
            </w:r>
          </w:p>
        </w:tc>
        <w:tc>
          <w:tcPr>
            <w:tcW w:w="4508" w:type="dxa"/>
          </w:tcPr>
          <w:p w14:paraId="4A3BB31A" w14:textId="36540C9E" w:rsidR="00BE1CF8" w:rsidRDefault="000E79AA" w:rsidP="00BE1CF8">
            <w:pPr>
              <w:rPr>
                <w:rFonts w:ascii="Manrope" w:hAnsi="Manrope"/>
                <w:sz w:val="20"/>
                <w:szCs w:val="20"/>
              </w:rPr>
            </w:pPr>
            <w:r>
              <w:rPr>
                <w:rFonts w:ascii="Manrope" w:hAnsi="Manrope"/>
                <w:sz w:val="20"/>
                <w:szCs w:val="20"/>
              </w:rPr>
              <w:t>Employee Assistance Programme</w:t>
            </w:r>
          </w:p>
        </w:tc>
      </w:tr>
      <w:tr w:rsidR="00BE1CF8" w14:paraId="392F7D47" w14:textId="77777777" w:rsidTr="00BE1CF8">
        <w:tc>
          <w:tcPr>
            <w:tcW w:w="4508" w:type="dxa"/>
          </w:tcPr>
          <w:p w14:paraId="57E67529" w14:textId="019B42CB" w:rsidR="00BE1CF8" w:rsidRDefault="000E79AA" w:rsidP="00BE1CF8">
            <w:pPr>
              <w:rPr>
                <w:rFonts w:ascii="Manrope" w:hAnsi="Manrope"/>
                <w:sz w:val="20"/>
                <w:szCs w:val="20"/>
              </w:rPr>
            </w:pPr>
            <w:r>
              <w:rPr>
                <w:rFonts w:ascii="Manrope" w:hAnsi="Manrope"/>
                <w:sz w:val="20"/>
                <w:szCs w:val="20"/>
              </w:rPr>
              <w:t>Contributory Nest Pension Scheme</w:t>
            </w:r>
          </w:p>
        </w:tc>
        <w:tc>
          <w:tcPr>
            <w:tcW w:w="4508" w:type="dxa"/>
          </w:tcPr>
          <w:p w14:paraId="3F29946A" w14:textId="43ADFA03" w:rsidR="00BE1CF8" w:rsidRDefault="000E79AA" w:rsidP="00BE1CF8">
            <w:pPr>
              <w:rPr>
                <w:rFonts w:ascii="Manrope" w:hAnsi="Manrope"/>
                <w:sz w:val="20"/>
                <w:szCs w:val="20"/>
              </w:rPr>
            </w:pPr>
            <w:r>
              <w:rPr>
                <w:rFonts w:ascii="Manrope" w:hAnsi="Manrope"/>
                <w:sz w:val="20"/>
                <w:szCs w:val="20"/>
              </w:rPr>
              <w:t>Payment of Annual CPD Subscription Fees</w:t>
            </w:r>
          </w:p>
        </w:tc>
      </w:tr>
      <w:tr w:rsidR="00BE1CF8" w14:paraId="7E826D06" w14:textId="77777777" w:rsidTr="00BE1CF8">
        <w:tc>
          <w:tcPr>
            <w:tcW w:w="4508" w:type="dxa"/>
          </w:tcPr>
          <w:p w14:paraId="6DE5CD4E" w14:textId="7577663C" w:rsidR="00BE1CF8" w:rsidRDefault="000E79AA" w:rsidP="00BE1CF8">
            <w:pPr>
              <w:rPr>
                <w:rFonts w:ascii="Manrope" w:hAnsi="Manrope"/>
                <w:sz w:val="20"/>
                <w:szCs w:val="20"/>
              </w:rPr>
            </w:pPr>
            <w:r>
              <w:rPr>
                <w:rFonts w:ascii="Manrope" w:hAnsi="Manrope"/>
                <w:sz w:val="20"/>
                <w:szCs w:val="20"/>
              </w:rPr>
              <w:t>Cycle Scheme</w:t>
            </w:r>
          </w:p>
        </w:tc>
        <w:tc>
          <w:tcPr>
            <w:tcW w:w="4508" w:type="dxa"/>
          </w:tcPr>
          <w:p w14:paraId="2402123D" w14:textId="7F2C6633" w:rsidR="00BE1CF8" w:rsidRDefault="000E79AA" w:rsidP="00BE1CF8">
            <w:pPr>
              <w:rPr>
                <w:rFonts w:ascii="Manrope" w:hAnsi="Manrope"/>
                <w:sz w:val="20"/>
                <w:szCs w:val="20"/>
              </w:rPr>
            </w:pPr>
            <w:r>
              <w:rPr>
                <w:rFonts w:ascii="Manrope" w:hAnsi="Manrope"/>
                <w:sz w:val="20"/>
                <w:szCs w:val="20"/>
              </w:rPr>
              <w:t>Company Laptop &amp; Mobile</w:t>
            </w:r>
          </w:p>
        </w:tc>
      </w:tr>
      <w:tr w:rsidR="00A50286" w14:paraId="40E45059" w14:textId="77777777" w:rsidTr="00950088">
        <w:tc>
          <w:tcPr>
            <w:tcW w:w="9016" w:type="dxa"/>
            <w:gridSpan w:val="2"/>
          </w:tcPr>
          <w:p w14:paraId="16687885" w14:textId="070D8516" w:rsidR="00A50286" w:rsidRDefault="00A50286" w:rsidP="00BE1CF8">
            <w:pPr>
              <w:rPr>
                <w:rFonts w:ascii="Manrope" w:hAnsi="Manrope"/>
                <w:sz w:val="20"/>
                <w:szCs w:val="20"/>
              </w:rPr>
            </w:pPr>
            <w:r>
              <w:rPr>
                <w:rFonts w:ascii="Manrope" w:hAnsi="Manrope"/>
                <w:sz w:val="20"/>
                <w:szCs w:val="20"/>
              </w:rPr>
              <w:t>Contribution towards equipment for home working</w:t>
            </w:r>
          </w:p>
        </w:tc>
      </w:tr>
    </w:tbl>
    <w:p w14:paraId="6858E8D6" w14:textId="77777777" w:rsidR="00BE1CF8" w:rsidRPr="0012398C" w:rsidRDefault="00BE1CF8" w:rsidP="00BE1CF8">
      <w:pPr>
        <w:spacing w:after="0" w:line="240" w:lineRule="auto"/>
        <w:rPr>
          <w:rFonts w:ascii="Manrope" w:hAnsi="Manrope"/>
          <w:sz w:val="20"/>
          <w:szCs w:val="20"/>
        </w:rPr>
      </w:pPr>
    </w:p>
    <w:p w14:paraId="749DDA33" w14:textId="77777777" w:rsidR="00E35603" w:rsidRDefault="00E35603" w:rsidP="00FD6094">
      <w:pPr>
        <w:pStyle w:val="Heading2"/>
        <w:rPr>
          <w:rFonts w:ascii="Manrope" w:hAnsi="Manrope"/>
          <w:b/>
          <w:bCs/>
        </w:rPr>
      </w:pPr>
    </w:p>
    <w:p w14:paraId="4335C66C" w14:textId="5055C0D3" w:rsidR="00E35603" w:rsidRDefault="00E35603" w:rsidP="00FD6094">
      <w:pPr>
        <w:pStyle w:val="Heading2"/>
        <w:rPr>
          <w:rFonts w:ascii="Manrope" w:hAnsi="Manrope"/>
          <w:b/>
          <w:bCs/>
        </w:rPr>
      </w:pPr>
    </w:p>
    <w:p w14:paraId="04D332BA" w14:textId="354DB568" w:rsidR="00A50286" w:rsidRDefault="00A50286" w:rsidP="00A50286"/>
    <w:p w14:paraId="0135143A" w14:textId="6C55A672" w:rsidR="00A50286" w:rsidRDefault="00A50286" w:rsidP="00A50286"/>
    <w:p w14:paraId="2CDF5828" w14:textId="77777777" w:rsidR="00A50286" w:rsidRPr="00A50286" w:rsidRDefault="00A50286" w:rsidP="00A50286"/>
    <w:p w14:paraId="7519A9DE" w14:textId="66C8DF92" w:rsidR="00FD6094" w:rsidRPr="00894EF4" w:rsidRDefault="00FD6094" w:rsidP="00FD6094">
      <w:pPr>
        <w:pStyle w:val="Heading2"/>
        <w:rPr>
          <w:rFonts w:ascii="Manrope" w:hAnsi="Manrope"/>
          <w:b/>
          <w:bCs/>
        </w:rPr>
      </w:pPr>
      <w:r w:rsidRPr="00894EF4">
        <w:rPr>
          <w:rFonts w:ascii="Manrope" w:hAnsi="Manrope"/>
          <w:b/>
          <w:bCs/>
        </w:rPr>
        <w:lastRenderedPageBreak/>
        <w:t>How to Apply</w:t>
      </w:r>
    </w:p>
    <w:p w14:paraId="52C4EDE6" w14:textId="59D00576" w:rsidR="004F537C" w:rsidRPr="00894EF4" w:rsidRDefault="00587090" w:rsidP="004F537C">
      <w:pPr>
        <w:spacing w:after="0" w:afterAutospacing="1" w:line="240" w:lineRule="auto"/>
        <w:textAlignment w:val="baseline"/>
        <w:rPr>
          <w:rFonts w:ascii="Manrope" w:hAnsi="Manrope"/>
          <w:sz w:val="20"/>
          <w:szCs w:val="20"/>
        </w:rPr>
      </w:pPr>
      <w:r w:rsidRPr="00894EF4">
        <w:rPr>
          <w:rFonts w:ascii="Manrope" w:hAnsi="Manrope"/>
          <w:sz w:val="20"/>
          <w:szCs w:val="20"/>
        </w:rPr>
        <w:t>P</w:t>
      </w:r>
      <w:r w:rsidR="004F537C" w:rsidRPr="00894EF4">
        <w:rPr>
          <w:rFonts w:ascii="Manrope" w:hAnsi="Manrope"/>
          <w:sz w:val="20"/>
          <w:szCs w:val="20"/>
        </w:rPr>
        <w:t xml:space="preserve">lease </w:t>
      </w:r>
      <w:r w:rsidR="00D15F65">
        <w:rPr>
          <w:rFonts w:ascii="Manrope" w:hAnsi="Manrope"/>
          <w:sz w:val="20"/>
          <w:szCs w:val="20"/>
        </w:rPr>
        <w:t xml:space="preserve">visit our </w:t>
      </w:r>
      <w:hyperlink r:id="rId13" w:history="1">
        <w:r w:rsidR="00D15F65" w:rsidRPr="002D427C">
          <w:rPr>
            <w:rStyle w:val="Hyperlink"/>
            <w:rFonts w:ascii="Manrope" w:hAnsi="Manrope"/>
            <w:sz w:val="20"/>
            <w:szCs w:val="20"/>
          </w:rPr>
          <w:t>website</w:t>
        </w:r>
      </w:hyperlink>
      <w:r w:rsidR="00D15F65">
        <w:rPr>
          <w:rFonts w:ascii="Manrope" w:hAnsi="Manrope"/>
          <w:sz w:val="20"/>
          <w:szCs w:val="20"/>
        </w:rPr>
        <w:t xml:space="preserve"> to </w:t>
      </w:r>
      <w:r w:rsidR="0099592F">
        <w:rPr>
          <w:rFonts w:ascii="Manrope" w:hAnsi="Manrope"/>
          <w:sz w:val="20"/>
          <w:szCs w:val="20"/>
        </w:rPr>
        <w:t xml:space="preserve">complete our </w:t>
      </w:r>
      <w:r w:rsidR="0099592F" w:rsidRPr="00D87E38">
        <w:rPr>
          <w:rFonts w:ascii="Manrope" w:hAnsi="Manrope"/>
          <w:sz w:val="20"/>
          <w:szCs w:val="20"/>
        </w:rPr>
        <w:t>application form</w:t>
      </w:r>
      <w:r w:rsidR="0099592F">
        <w:rPr>
          <w:rFonts w:ascii="Manrope" w:hAnsi="Manrope"/>
          <w:sz w:val="20"/>
          <w:szCs w:val="20"/>
        </w:rPr>
        <w:t xml:space="preserve"> </w:t>
      </w:r>
      <w:r w:rsidR="00A50286">
        <w:rPr>
          <w:rFonts w:ascii="Manrope" w:hAnsi="Manrope"/>
          <w:sz w:val="20"/>
          <w:szCs w:val="20"/>
        </w:rPr>
        <w:t>and</w:t>
      </w:r>
      <w:r w:rsidR="0099592F">
        <w:rPr>
          <w:rFonts w:ascii="Manrope" w:hAnsi="Manrope"/>
          <w:sz w:val="20"/>
          <w:szCs w:val="20"/>
        </w:rPr>
        <w:t xml:space="preserve"> return with your CV </w:t>
      </w:r>
      <w:r w:rsidR="00A50286">
        <w:rPr>
          <w:rFonts w:ascii="Manrope" w:hAnsi="Manrope"/>
          <w:sz w:val="20"/>
          <w:szCs w:val="20"/>
        </w:rPr>
        <w:t xml:space="preserve">and a covering letter to support your application. All documentation should be submitted by </w:t>
      </w:r>
      <w:r w:rsidR="004F537C" w:rsidRPr="00904311">
        <w:rPr>
          <w:rFonts w:ascii="Manrope" w:hAnsi="Manrope"/>
          <w:b/>
          <w:bCs/>
          <w:sz w:val="20"/>
          <w:szCs w:val="20"/>
        </w:rPr>
        <w:t xml:space="preserve">Mid-day, </w:t>
      </w:r>
      <w:r w:rsidR="00015AB3">
        <w:rPr>
          <w:rFonts w:ascii="Manrope" w:hAnsi="Manrope"/>
          <w:b/>
          <w:bCs/>
          <w:sz w:val="20"/>
          <w:szCs w:val="20"/>
        </w:rPr>
        <w:t>20</w:t>
      </w:r>
      <w:r w:rsidR="00015AB3" w:rsidRPr="00015AB3">
        <w:rPr>
          <w:rFonts w:ascii="Manrope" w:hAnsi="Manrope"/>
          <w:b/>
          <w:bCs/>
          <w:sz w:val="20"/>
          <w:szCs w:val="20"/>
          <w:vertAlign w:val="superscript"/>
        </w:rPr>
        <w:t>th</w:t>
      </w:r>
      <w:r w:rsidR="00015AB3">
        <w:rPr>
          <w:rFonts w:ascii="Manrope" w:hAnsi="Manrope"/>
          <w:b/>
          <w:bCs/>
          <w:sz w:val="20"/>
          <w:szCs w:val="20"/>
        </w:rPr>
        <w:t xml:space="preserve"> April 2023</w:t>
      </w:r>
      <w:r w:rsidR="00A50286">
        <w:rPr>
          <w:rFonts w:ascii="Manrope" w:hAnsi="Manrope"/>
          <w:b/>
          <w:bCs/>
          <w:sz w:val="20"/>
          <w:szCs w:val="20"/>
        </w:rPr>
        <w:t xml:space="preserve"> </w:t>
      </w:r>
      <w:r w:rsidR="004F537C" w:rsidRPr="00904311">
        <w:rPr>
          <w:rFonts w:ascii="Manrope" w:hAnsi="Manrope"/>
          <w:sz w:val="20"/>
          <w:szCs w:val="20"/>
        </w:rPr>
        <w:t>to</w:t>
      </w:r>
      <w:r w:rsidR="004F537C" w:rsidRPr="00894EF4">
        <w:rPr>
          <w:rFonts w:ascii="Manrope" w:hAnsi="Manrope"/>
          <w:sz w:val="20"/>
          <w:szCs w:val="20"/>
        </w:rPr>
        <w:t xml:space="preserve"> </w:t>
      </w:r>
      <w:hyperlink r:id="rId14" w:history="1">
        <w:r w:rsidR="00894EF4" w:rsidRPr="00F15BB5">
          <w:rPr>
            <w:rStyle w:val="Hyperlink"/>
            <w:rFonts w:ascii="Manrope" w:hAnsi="Manrope"/>
            <w:sz w:val="20"/>
            <w:szCs w:val="20"/>
          </w:rPr>
          <w:t>hr@cheshireandwarrington.com</w:t>
        </w:r>
      </w:hyperlink>
      <w:r w:rsidR="00894EF4">
        <w:rPr>
          <w:rFonts w:ascii="Manrope" w:hAnsi="Manrope"/>
          <w:sz w:val="20"/>
          <w:szCs w:val="20"/>
        </w:rPr>
        <w:t xml:space="preserve"> </w:t>
      </w:r>
    </w:p>
    <w:p w14:paraId="5D01F4D1" w14:textId="465EB8F7" w:rsidR="008E15AB" w:rsidRPr="00A14E83" w:rsidRDefault="00F75C6C" w:rsidP="003345C0">
      <w:pPr>
        <w:spacing w:after="100" w:afterAutospacing="1" w:line="240" w:lineRule="auto"/>
        <w:textAlignment w:val="baseline"/>
        <w:rPr>
          <w:rStyle w:val="Hyperlink"/>
        </w:rPr>
      </w:pPr>
      <w:r w:rsidRPr="00894EF4">
        <w:rPr>
          <w:rFonts w:ascii="Manrope" w:hAnsi="Manrope"/>
          <w:sz w:val="20"/>
          <w:szCs w:val="20"/>
        </w:rPr>
        <w:t>C</w:t>
      </w:r>
      <w:r w:rsidR="005038FA" w:rsidRPr="00894EF4">
        <w:rPr>
          <w:rFonts w:ascii="Manrope" w:hAnsi="Manrope"/>
          <w:sz w:val="20"/>
          <w:szCs w:val="20"/>
        </w:rPr>
        <w:t xml:space="preserve">heshire </w:t>
      </w:r>
      <w:r w:rsidRPr="00894EF4">
        <w:rPr>
          <w:rFonts w:ascii="Manrope" w:hAnsi="Manrope"/>
          <w:sz w:val="20"/>
          <w:szCs w:val="20"/>
        </w:rPr>
        <w:t>&amp;</w:t>
      </w:r>
      <w:r w:rsidR="005038FA" w:rsidRPr="00894EF4">
        <w:rPr>
          <w:rFonts w:ascii="Manrope" w:hAnsi="Manrope"/>
          <w:sz w:val="20"/>
          <w:szCs w:val="20"/>
        </w:rPr>
        <w:t xml:space="preserve"> </w:t>
      </w:r>
      <w:r w:rsidRPr="00894EF4">
        <w:rPr>
          <w:rFonts w:ascii="Manrope" w:hAnsi="Manrope"/>
          <w:sz w:val="20"/>
          <w:szCs w:val="20"/>
        </w:rPr>
        <w:t>W</w:t>
      </w:r>
      <w:r w:rsidR="005038FA" w:rsidRPr="00894EF4">
        <w:rPr>
          <w:rFonts w:ascii="Manrope" w:hAnsi="Manrope"/>
          <w:sz w:val="20"/>
          <w:szCs w:val="20"/>
        </w:rPr>
        <w:t>arrington</w:t>
      </w:r>
      <w:r w:rsidRPr="00894EF4">
        <w:rPr>
          <w:rFonts w:ascii="Manrope" w:hAnsi="Manrope"/>
          <w:sz w:val="20"/>
          <w:szCs w:val="20"/>
        </w:rPr>
        <w:t xml:space="preserve"> LEP</w:t>
      </w:r>
      <w:r w:rsidR="002A212D" w:rsidRPr="00894EF4">
        <w:rPr>
          <w:rFonts w:ascii="Manrope" w:hAnsi="Manrope"/>
          <w:sz w:val="20"/>
          <w:szCs w:val="20"/>
        </w:rPr>
        <w:t xml:space="preserve"> collects diversity information to produce management information about the appointments process, and the diversity of the field of applicants. In supporting us to </w:t>
      </w:r>
      <w:r w:rsidR="00894621" w:rsidRPr="00894EF4">
        <w:rPr>
          <w:rFonts w:ascii="Manrope" w:hAnsi="Manrope"/>
          <w:sz w:val="20"/>
          <w:szCs w:val="20"/>
        </w:rPr>
        <w:t xml:space="preserve">meet our </w:t>
      </w:r>
      <w:r w:rsidR="003A55ED" w:rsidRPr="00894EF4">
        <w:rPr>
          <w:rFonts w:ascii="Manrope" w:hAnsi="Manrope"/>
          <w:sz w:val="20"/>
          <w:szCs w:val="20"/>
        </w:rPr>
        <w:t xml:space="preserve">commitments in this area, we also request that a Diversity </w:t>
      </w:r>
      <w:r w:rsidRPr="00894EF4">
        <w:rPr>
          <w:rFonts w:ascii="Manrope" w:hAnsi="Manrope"/>
          <w:sz w:val="20"/>
          <w:szCs w:val="20"/>
        </w:rPr>
        <w:t>Monitoring</w:t>
      </w:r>
      <w:r w:rsidR="003A55ED" w:rsidRPr="00894EF4">
        <w:rPr>
          <w:rFonts w:ascii="Manrope" w:hAnsi="Manrope"/>
          <w:sz w:val="20"/>
          <w:szCs w:val="20"/>
        </w:rPr>
        <w:t xml:space="preserve"> Form is completed </w:t>
      </w:r>
      <w:r w:rsidR="008E15AB" w:rsidRPr="00894EF4">
        <w:rPr>
          <w:rFonts w:ascii="Manrope" w:hAnsi="Manrope"/>
          <w:sz w:val="20"/>
          <w:szCs w:val="20"/>
        </w:rPr>
        <w:t xml:space="preserve">here: </w:t>
      </w:r>
      <w:hyperlink r:id="rId15" w:history="1">
        <w:r w:rsidR="008E15AB" w:rsidRPr="00A14E83">
          <w:rPr>
            <w:rStyle w:val="Hyperlink"/>
          </w:rPr>
          <w:t>Diversity Monitoring Form (Recruitment)</w:t>
        </w:r>
      </w:hyperlink>
    </w:p>
    <w:p w14:paraId="59BBEAB0" w14:textId="0F1388FF" w:rsidR="004F537C" w:rsidRPr="00DF1F95" w:rsidRDefault="004F537C" w:rsidP="004F537C">
      <w:pPr>
        <w:spacing w:after="100" w:afterAutospacing="1" w:line="240" w:lineRule="auto"/>
        <w:textAlignment w:val="baseline"/>
        <w:rPr>
          <w:rFonts w:eastAsia="Times New Roman" w:cstheme="minorHAnsi"/>
          <w:color w:val="424242"/>
          <w:highlight w:val="yellow"/>
          <w:lang w:eastAsia="en-GB"/>
        </w:rPr>
      </w:pPr>
      <w:r w:rsidRPr="00894EF4">
        <w:rPr>
          <w:rFonts w:ascii="Manrope" w:hAnsi="Manrope"/>
          <w:sz w:val="20"/>
          <w:szCs w:val="20"/>
        </w:rPr>
        <w:t xml:space="preserve">Should you require further information or wish to have a confidential discussion regarding the role please </w:t>
      </w:r>
      <w:r w:rsidRPr="00A50286">
        <w:rPr>
          <w:rFonts w:ascii="Manrope" w:hAnsi="Manrope"/>
          <w:sz w:val="20"/>
          <w:szCs w:val="20"/>
        </w:rPr>
        <w:t xml:space="preserve">contact </w:t>
      </w:r>
      <w:r w:rsidR="00A50286" w:rsidRPr="00A50286">
        <w:rPr>
          <w:rFonts w:ascii="Manrope" w:hAnsi="Manrope"/>
          <w:sz w:val="20"/>
          <w:szCs w:val="20"/>
        </w:rPr>
        <w:t xml:space="preserve">Philip Cox, Chief Executive on </w:t>
      </w:r>
      <w:r w:rsidRPr="00A50286">
        <w:rPr>
          <w:rFonts w:eastAsia="Times New Roman" w:cstheme="minorHAnsi"/>
          <w:color w:val="424242"/>
          <w:lang w:eastAsia="en-GB"/>
        </w:rPr>
        <w:t xml:space="preserve"> </w:t>
      </w:r>
      <w:r w:rsidR="00A50286" w:rsidRPr="00A50286">
        <w:rPr>
          <w:rFonts w:eastAsia="Times New Roman" w:cstheme="minorHAnsi"/>
          <w:color w:val="424242"/>
          <w:lang w:eastAsia="en-GB"/>
        </w:rPr>
        <w:t>07538 215280</w:t>
      </w:r>
    </w:p>
    <w:p w14:paraId="19B2B3F4" w14:textId="2D9D876C" w:rsidR="00180539" w:rsidRPr="00B124A2" w:rsidRDefault="00180539" w:rsidP="00180539">
      <w:pPr>
        <w:rPr>
          <w:rFonts w:ascii="Manrope" w:hAnsi="Manrope"/>
          <w:sz w:val="20"/>
          <w:szCs w:val="20"/>
        </w:rPr>
      </w:pPr>
      <w:r w:rsidRPr="00B124A2">
        <w:rPr>
          <w:rFonts w:ascii="Manrope" w:hAnsi="Manrope"/>
          <w:b/>
          <w:bCs/>
          <w:sz w:val="20"/>
          <w:szCs w:val="20"/>
        </w:rPr>
        <w:t>Closing Date:</w:t>
      </w:r>
      <w:r w:rsidRPr="00B124A2">
        <w:rPr>
          <w:rFonts w:ascii="Manrope" w:hAnsi="Manrope"/>
          <w:sz w:val="20"/>
          <w:szCs w:val="20"/>
        </w:rPr>
        <w:t xml:space="preserve"> </w:t>
      </w:r>
      <w:r w:rsidR="000445C1" w:rsidRPr="00B124A2">
        <w:rPr>
          <w:rFonts w:ascii="Manrope" w:hAnsi="Manrope"/>
          <w:sz w:val="20"/>
          <w:szCs w:val="20"/>
        </w:rPr>
        <w:t>12</w:t>
      </w:r>
      <w:r w:rsidR="005038FA" w:rsidRPr="00B124A2">
        <w:rPr>
          <w:rFonts w:ascii="Manrope" w:hAnsi="Manrope"/>
          <w:sz w:val="20"/>
          <w:szCs w:val="20"/>
        </w:rPr>
        <w:t xml:space="preserve"> noon </w:t>
      </w:r>
      <w:r w:rsidR="002D2EBC" w:rsidRPr="00B124A2">
        <w:rPr>
          <w:rFonts w:ascii="Manrope" w:hAnsi="Manrope"/>
          <w:sz w:val="20"/>
          <w:szCs w:val="20"/>
        </w:rPr>
        <w:t>20</w:t>
      </w:r>
      <w:r w:rsidR="002D2EBC" w:rsidRPr="00B124A2">
        <w:rPr>
          <w:rFonts w:ascii="Manrope" w:hAnsi="Manrope"/>
          <w:sz w:val="20"/>
          <w:szCs w:val="20"/>
          <w:vertAlign w:val="superscript"/>
        </w:rPr>
        <w:t>th</w:t>
      </w:r>
      <w:r w:rsidR="002D2EBC" w:rsidRPr="00B124A2">
        <w:rPr>
          <w:rFonts w:ascii="Manrope" w:hAnsi="Manrope"/>
          <w:sz w:val="20"/>
          <w:szCs w:val="20"/>
        </w:rPr>
        <w:t xml:space="preserve"> April 2023</w:t>
      </w:r>
    </w:p>
    <w:p w14:paraId="77AE6557" w14:textId="0415701E" w:rsidR="00180539" w:rsidRDefault="00180539" w:rsidP="00180539">
      <w:pPr>
        <w:rPr>
          <w:rFonts w:ascii="Manrope" w:hAnsi="Manrope"/>
          <w:sz w:val="20"/>
          <w:szCs w:val="20"/>
        </w:rPr>
      </w:pPr>
      <w:r w:rsidRPr="00B124A2">
        <w:rPr>
          <w:rFonts w:ascii="Manrope" w:hAnsi="Manrope"/>
          <w:b/>
          <w:bCs/>
          <w:sz w:val="20"/>
          <w:szCs w:val="20"/>
        </w:rPr>
        <w:t xml:space="preserve">Interviews: </w:t>
      </w:r>
      <w:r w:rsidR="00B124A2" w:rsidRPr="00B124A2">
        <w:rPr>
          <w:rFonts w:ascii="Manrope" w:hAnsi="Manrope"/>
          <w:b/>
          <w:bCs/>
          <w:sz w:val="20"/>
          <w:szCs w:val="20"/>
        </w:rPr>
        <w:t xml:space="preserve">TBC </w:t>
      </w:r>
      <w:r w:rsidR="002D2EBC" w:rsidRPr="00B124A2">
        <w:rPr>
          <w:rFonts w:ascii="Manrope" w:hAnsi="Manrope"/>
          <w:sz w:val="20"/>
          <w:szCs w:val="20"/>
        </w:rPr>
        <w:t>10</w:t>
      </w:r>
      <w:r w:rsidR="002D2EBC" w:rsidRPr="00B124A2">
        <w:rPr>
          <w:rFonts w:ascii="Manrope" w:hAnsi="Manrope"/>
          <w:sz w:val="20"/>
          <w:szCs w:val="20"/>
          <w:vertAlign w:val="superscript"/>
        </w:rPr>
        <w:t>th</w:t>
      </w:r>
      <w:r w:rsidR="002D2EBC" w:rsidRPr="00B124A2">
        <w:rPr>
          <w:rFonts w:ascii="Manrope" w:hAnsi="Manrope"/>
          <w:sz w:val="20"/>
          <w:szCs w:val="20"/>
        </w:rPr>
        <w:t xml:space="preserve"> – 12</w:t>
      </w:r>
      <w:r w:rsidR="002D2EBC" w:rsidRPr="00B124A2">
        <w:rPr>
          <w:rFonts w:ascii="Manrope" w:hAnsi="Manrope"/>
          <w:sz w:val="20"/>
          <w:szCs w:val="20"/>
          <w:vertAlign w:val="superscript"/>
        </w:rPr>
        <w:t>th</w:t>
      </w:r>
      <w:r w:rsidR="002D2EBC" w:rsidRPr="00B124A2">
        <w:rPr>
          <w:rFonts w:ascii="Manrope" w:hAnsi="Manrope"/>
          <w:sz w:val="20"/>
          <w:szCs w:val="20"/>
        </w:rPr>
        <w:t xml:space="preserve"> May</w:t>
      </w:r>
    </w:p>
    <w:p w14:paraId="25D7626B" w14:textId="77777777" w:rsidR="00DB085A" w:rsidRPr="00894EF4" w:rsidRDefault="00DB085A" w:rsidP="00180539">
      <w:pPr>
        <w:rPr>
          <w:rFonts w:ascii="Manrope" w:hAnsi="Manrope"/>
          <w:sz w:val="20"/>
          <w:szCs w:val="20"/>
        </w:rPr>
      </w:pPr>
    </w:p>
    <w:p w14:paraId="41780427" w14:textId="0F053B23" w:rsidR="00860571" w:rsidRPr="00860571" w:rsidRDefault="00164302" w:rsidP="00B6550E">
      <w:r w:rsidRPr="00164302">
        <w:rPr>
          <w:rStyle w:val="normaltextrun"/>
          <w:rFonts w:ascii="Manrope" w:hAnsi="Manrope" w:cstheme="minorHAnsi"/>
          <w:i/>
          <w:iCs/>
          <w:noProof/>
          <w:sz w:val="18"/>
          <w:szCs w:val="18"/>
        </w:rPr>
        <w:drawing>
          <wp:anchor distT="0" distB="0" distL="114300" distR="114300" simplePos="0" relativeHeight="251658240" behindDoc="1" locked="0" layoutInCell="1" allowOverlap="1" wp14:anchorId="4E33DEAC" wp14:editId="5650923F">
            <wp:simplePos x="0" y="0"/>
            <wp:positionH relativeFrom="column">
              <wp:posOffset>4254500</wp:posOffset>
            </wp:positionH>
            <wp:positionV relativeFrom="paragraph">
              <wp:posOffset>8255</wp:posOffset>
            </wp:positionV>
            <wp:extent cx="1447800" cy="697865"/>
            <wp:effectExtent l="0" t="0" r="0" b="6985"/>
            <wp:wrapTight wrapText="bothSides">
              <wp:wrapPolygon edited="0">
                <wp:start x="0" y="0"/>
                <wp:lineTo x="0" y="20047"/>
                <wp:lineTo x="5684" y="21227"/>
                <wp:lineTo x="15916" y="21227"/>
                <wp:lineTo x="21316" y="20047"/>
                <wp:lineTo x="21316" y="0"/>
                <wp:lineTo x="0" y="0"/>
              </wp:wrapPolygon>
            </wp:wrapTight>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47800" cy="697865"/>
                    </a:xfrm>
                    <a:prstGeom prst="rect">
                      <a:avLst/>
                    </a:prstGeom>
                  </pic:spPr>
                </pic:pic>
              </a:graphicData>
            </a:graphic>
            <wp14:sizeRelH relativeFrom="margin">
              <wp14:pctWidth>0</wp14:pctWidth>
            </wp14:sizeRelH>
            <wp14:sizeRelV relativeFrom="margin">
              <wp14:pctHeight>0</wp14:pctHeight>
            </wp14:sizeRelV>
          </wp:anchor>
        </w:drawing>
      </w:r>
      <w:r w:rsidR="00894EF4" w:rsidRPr="00164302">
        <w:rPr>
          <w:rStyle w:val="normaltextrun"/>
          <w:rFonts w:ascii="Manrope" w:hAnsi="Manrope" w:cstheme="minorHAnsi"/>
          <w:i/>
          <w:iCs/>
          <w:sz w:val="18"/>
          <w:szCs w:val="18"/>
        </w:rPr>
        <w:t>C&amp;W</w:t>
      </w:r>
      <w:r w:rsidR="00180539" w:rsidRPr="00894EF4">
        <w:rPr>
          <w:rStyle w:val="normaltextrun"/>
          <w:rFonts w:ascii="Manrope" w:hAnsi="Manrope" w:cstheme="minorHAnsi"/>
          <w:i/>
          <w:iCs/>
          <w:sz w:val="18"/>
          <w:szCs w:val="18"/>
        </w:rPr>
        <w:t xml:space="preserve"> LEP is an</w:t>
      </w:r>
      <w:r w:rsidR="00E95531" w:rsidRPr="00894EF4">
        <w:rPr>
          <w:rStyle w:val="normaltextrun"/>
          <w:rFonts w:ascii="Manrope" w:hAnsi="Manrope" w:cstheme="minorHAnsi"/>
          <w:i/>
          <w:iCs/>
          <w:sz w:val="18"/>
          <w:szCs w:val="18"/>
        </w:rPr>
        <w:t xml:space="preserve"> inclusive,</w:t>
      </w:r>
      <w:r w:rsidR="00180539" w:rsidRPr="00894EF4">
        <w:rPr>
          <w:rStyle w:val="normaltextrun"/>
          <w:rFonts w:ascii="Manrope" w:hAnsi="Manrope" w:cstheme="minorHAnsi"/>
          <w:i/>
          <w:iCs/>
          <w:sz w:val="18"/>
          <w:szCs w:val="18"/>
        </w:rPr>
        <w:t xml:space="preserve"> equal opportunities employer, working to attract the best talent from diverse backgrounds to enhance a specialist team.</w:t>
      </w:r>
      <w:r w:rsidR="0074742A" w:rsidRPr="00894EF4">
        <w:rPr>
          <w:rStyle w:val="normaltextrun"/>
          <w:rFonts w:ascii="Manrope" w:hAnsi="Manrope" w:cstheme="minorHAnsi"/>
          <w:i/>
          <w:iCs/>
          <w:sz w:val="18"/>
          <w:szCs w:val="18"/>
        </w:rPr>
        <w:t xml:space="preserve"> </w:t>
      </w:r>
      <w:r w:rsidR="00EE1871" w:rsidRPr="00894EF4">
        <w:rPr>
          <w:rStyle w:val="normaltextrun"/>
          <w:rFonts w:ascii="Manrope" w:hAnsi="Manrope" w:cstheme="minorHAnsi"/>
          <w:i/>
          <w:iCs/>
          <w:sz w:val="18"/>
          <w:szCs w:val="18"/>
        </w:rPr>
        <w:t xml:space="preserve">As a proactive Disability Confident Member, we guarantee </w:t>
      </w:r>
      <w:r w:rsidR="005F453E" w:rsidRPr="00894EF4">
        <w:rPr>
          <w:rStyle w:val="normaltextrun"/>
          <w:rFonts w:ascii="Manrope" w:hAnsi="Manrope" w:cstheme="minorHAnsi"/>
          <w:i/>
          <w:iCs/>
          <w:sz w:val="18"/>
          <w:szCs w:val="18"/>
        </w:rPr>
        <w:t xml:space="preserve">to interview all applicants with a disability, </w:t>
      </w:r>
      <w:r w:rsidR="00EF5E8E" w:rsidRPr="00894EF4">
        <w:rPr>
          <w:rStyle w:val="normaltextrun"/>
          <w:rFonts w:ascii="Manrope" w:hAnsi="Manrope" w:cstheme="minorHAnsi"/>
          <w:i/>
          <w:iCs/>
          <w:sz w:val="18"/>
          <w:szCs w:val="18"/>
        </w:rPr>
        <w:t xml:space="preserve">who </w:t>
      </w:r>
      <w:r w:rsidR="005F453E" w:rsidRPr="00894EF4">
        <w:rPr>
          <w:rStyle w:val="normaltextrun"/>
          <w:rFonts w:ascii="Manrope" w:hAnsi="Manrope" w:cstheme="minorHAnsi"/>
          <w:i/>
          <w:iCs/>
          <w:sz w:val="18"/>
          <w:szCs w:val="18"/>
        </w:rPr>
        <w:t>meet the person specification for the role applied for</w:t>
      </w:r>
      <w:r w:rsidR="005F453E">
        <w:rPr>
          <w:rStyle w:val="normaltextrun"/>
          <w:rFonts w:cstheme="minorHAnsi"/>
          <w:i/>
          <w:iCs/>
        </w:rPr>
        <w:t xml:space="preserve">. </w:t>
      </w:r>
      <w:r w:rsidR="00860571">
        <w:tab/>
      </w:r>
    </w:p>
    <w:sectPr w:rsidR="00860571" w:rsidRPr="00860571" w:rsidSect="00E35603">
      <w:pgSz w:w="11906" w:h="16838"/>
      <w:pgMar w:top="426" w:right="1274"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94F8" w14:textId="77777777" w:rsidR="003158E6" w:rsidRDefault="003158E6" w:rsidP="005C51E6">
      <w:pPr>
        <w:spacing w:after="0" w:line="240" w:lineRule="auto"/>
      </w:pPr>
      <w:r>
        <w:separator/>
      </w:r>
    </w:p>
  </w:endnote>
  <w:endnote w:type="continuationSeparator" w:id="0">
    <w:p w14:paraId="6AC168D7" w14:textId="77777777" w:rsidR="003158E6" w:rsidRDefault="003158E6" w:rsidP="005C51E6">
      <w:pPr>
        <w:spacing w:after="0" w:line="240" w:lineRule="auto"/>
      </w:pPr>
      <w:r>
        <w:continuationSeparator/>
      </w:r>
    </w:p>
  </w:endnote>
  <w:endnote w:type="continuationNotice" w:id="1">
    <w:p w14:paraId="5F6B2291" w14:textId="77777777" w:rsidR="003158E6" w:rsidRDefault="00315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altName w:val="Calibri"/>
    <w:panose1 w:val="00000000000000000000"/>
    <w:charset w:val="00"/>
    <w:family w:val="auto"/>
    <w:pitch w:val="variable"/>
    <w:sig w:usb0="A00002BF" w:usb1="5000206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38EC" w14:textId="77777777" w:rsidR="003158E6" w:rsidRDefault="003158E6" w:rsidP="005C51E6">
      <w:pPr>
        <w:spacing w:after="0" w:line="240" w:lineRule="auto"/>
      </w:pPr>
      <w:r>
        <w:separator/>
      </w:r>
    </w:p>
  </w:footnote>
  <w:footnote w:type="continuationSeparator" w:id="0">
    <w:p w14:paraId="65E836C0" w14:textId="77777777" w:rsidR="003158E6" w:rsidRDefault="003158E6" w:rsidP="005C51E6">
      <w:pPr>
        <w:spacing w:after="0" w:line="240" w:lineRule="auto"/>
      </w:pPr>
      <w:r>
        <w:continuationSeparator/>
      </w:r>
    </w:p>
  </w:footnote>
  <w:footnote w:type="continuationNotice" w:id="1">
    <w:p w14:paraId="66907E8E" w14:textId="77777777" w:rsidR="003158E6" w:rsidRDefault="003158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81B"/>
    <w:multiLevelType w:val="hybridMultilevel"/>
    <w:tmpl w:val="003A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279F1"/>
    <w:multiLevelType w:val="hybridMultilevel"/>
    <w:tmpl w:val="C2C2089E"/>
    <w:lvl w:ilvl="0" w:tplc="34D2C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A6D18"/>
    <w:multiLevelType w:val="hybridMultilevel"/>
    <w:tmpl w:val="EB74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C1886"/>
    <w:multiLevelType w:val="hybridMultilevel"/>
    <w:tmpl w:val="2EC826D0"/>
    <w:lvl w:ilvl="0" w:tplc="7FAC6FD8">
      <w:numFmt w:val="bullet"/>
      <w:lvlText w:val="-"/>
      <w:lvlJc w:val="left"/>
      <w:pPr>
        <w:ind w:left="720" w:hanging="360"/>
      </w:pPr>
      <w:rPr>
        <w:rFonts w:ascii="Manrope" w:eastAsiaTheme="minorHAnsi" w:hAnsi="Manro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90CFC"/>
    <w:multiLevelType w:val="hybridMultilevel"/>
    <w:tmpl w:val="AE6E3D74"/>
    <w:lvl w:ilvl="0" w:tplc="FC84EBE8">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82643"/>
    <w:multiLevelType w:val="hybridMultilevel"/>
    <w:tmpl w:val="423C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994620">
    <w:abstractNumId w:val="1"/>
  </w:num>
  <w:num w:numId="2" w16cid:durableId="405765156">
    <w:abstractNumId w:val="2"/>
  </w:num>
  <w:num w:numId="3" w16cid:durableId="1922635034">
    <w:abstractNumId w:val="4"/>
  </w:num>
  <w:num w:numId="4" w16cid:durableId="1944220111">
    <w:abstractNumId w:val="5"/>
  </w:num>
  <w:num w:numId="5" w16cid:durableId="306085217">
    <w:abstractNumId w:val="3"/>
  </w:num>
  <w:num w:numId="6" w16cid:durableId="1958224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Brooks">
    <w15:presenceInfo w15:providerId="AD" w15:userId="S::ian.brooks@871candwep.co.uk::10048e38-4d2c-454f-88cf-2b878c148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9E"/>
    <w:rsid w:val="00005CE2"/>
    <w:rsid w:val="00013E10"/>
    <w:rsid w:val="00015AB3"/>
    <w:rsid w:val="0004064D"/>
    <w:rsid w:val="000445C1"/>
    <w:rsid w:val="00045501"/>
    <w:rsid w:val="000528C4"/>
    <w:rsid w:val="000568AB"/>
    <w:rsid w:val="00056969"/>
    <w:rsid w:val="00064E0F"/>
    <w:rsid w:val="000737E8"/>
    <w:rsid w:val="00080E81"/>
    <w:rsid w:val="000844C6"/>
    <w:rsid w:val="0008482B"/>
    <w:rsid w:val="00097632"/>
    <w:rsid w:val="000A0F5D"/>
    <w:rsid w:val="000A1409"/>
    <w:rsid w:val="000A7EFA"/>
    <w:rsid w:val="000B51D5"/>
    <w:rsid w:val="000B69C1"/>
    <w:rsid w:val="000B7926"/>
    <w:rsid w:val="000B7FDB"/>
    <w:rsid w:val="000C0060"/>
    <w:rsid w:val="000C36B2"/>
    <w:rsid w:val="000D5772"/>
    <w:rsid w:val="000D7B71"/>
    <w:rsid w:val="000E0E83"/>
    <w:rsid w:val="000E1932"/>
    <w:rsid w:val="000E79AA"/>
    <w:rsid w:val="000F1021"/>
    <w:rsid w:val="0010097E"/>
    <w:rsid w:val="001038E2"/>
    <w:rsid w:val="00106687"/>
    <w:rsid w:val="001171AA"/>
    <w:rsid w:val="001225DC"/>
    <w:rsid w:val="0012785C"/>
    <w:rsid w:val="001314B5"/>
    <w:rsid w:val="0015085E"/>
    <w:rsid w:val="00150D69"/>
    <w:rsid w:val="00155AFA"/>
    <w:rsid w:val="00164302"/>
    <w:rsid w:val="0016690A"/>
    <w:rsid w:val="00174E6A"/>
    <w:rsid w:val="001758B2"/>
    <w:rsid w:val="00177044"/>
    <w:rsid w:val="00180539"/>
    <w:rsid w:val="00187CDF"/>
    <w:rsid w:val="00191644"/>
    <w:rsid w:val="001A01E6"/>
    <w:rsid w:val="001B238B"/>
    <w:rsid w:val="001B6FDA"/>
    <w:rsid w:val="001C072F"/>
    <w:rsid w:val="001C2BF4"/>
    <w:rsid w:val="001C42F4"/>
    <w:rsid w:val="001E0B94"/>
    <w:rsid w:val="001E377F"/>
    <w:rsid w:val="002039B5"/>
    <w:rsid w:val="00205B3A"/>
    <w:rsid w:val="002249BA"/>
    <w:rsid w:val="0023038E"/>
    <w:rsid w:val="00236F9F"/>
    <w:rsid w:val="0024063E"/>
    <w:rsid w:val="00245F8F"/>
    <w:rsid w:val="00255AF3"/>
    <w:rsid w:val="00261A1D"/>
    <w:rsid w:val="002644F2"/>
    <w:rsid w:val="00271716"/>
    <w:rsid w:val="00274EA5"/>
    <w:rsid w:val="0028088B"/>
    <w:rsid w:val="00282CDE"/>
    <w:rsid w:val="002960DE"/>
    <w:rsid w:val="00297838"/>
    <w:rsid w:val="002A212D"/>
    <w:rsid w:val="002B7119"/>
    <w:rsid w:val="002B78BE"/>
    <w:rsid w:val="002C0B93"/>
    <w:rsid w:val="002C1FA9"/>
    <w:rsid w:val="002D2EBC"/>
    <w:rsid w:val="002D37EC"/>
    <w:rsid w:val="002D387C"/>
    <w:rsid w:val="002D427C"/>
    <w:rsid w:val="002E5774"/>
    <w:rsid w:val="002E5B98"/>
    <w:rsid w:val="002E765F"/>
    <w:rsid w:val="002F04CD"/>
    <w:rsid w:val="002F6731"/>
    <w:rsid w:val="00305B31"/>
    <w:rsid w:val="00314C87"/>
    <w:rsid w:val="003158E6"/>
    <w:rsid w:val="00317288"/>
    <w:rsid w:val="003261DC"/>
    <w:rsid w:val="00326782"/>
    <w:rsid w:val="003345C0"/>
    <w:rsid w:val="003346F6"/>
    <w:rsid w:val="00346DD5"/>
    <w:rsid w:val="00347444"/>
    <w:rsid w:val="003516BB"/>
    <w:rsid w:val="00367F33"/>
    <w:rsid w:val="0037227C"/>
    <w:rsid w:val="00377BC9"/>
    <w:rsid w:val="00377F0D"/>
    <w:rsid w:val="003851C0"/>
    <w:rsid w:val="00386B9C"/>
    <w:rsid w:val="00386D77"/>
    <w:rsid w:val="00387E40"/>
    <w:rsid w:val="003924F7"/>
    <w:rsid w:val="003A1FC7"/>
    <w:rsid w:val="003A3667"/>
    <w:rsid w:val="003A55ED"/>
    <w:rsid w:val="003B3D3A"/>
    <w:rsid w:val="003B7551"/>
    <w:rsid w:val="003C54E3"/>
    <w:rsid w:val="003F7556"/>
    <w:rsid w:val="00413762"/>
    <w:rsid w:val="00420446"/>
    <w:rsid w:val="00421707"/>
    <w:rsid w:val="00422A53"/>
    <w:rsid w:val="00435106"/>
    <w:rsid w:val="00441BC3"/>
    <w:rsid w:val="00442D96"/>
    <w:rsid w:val="00443447"/>
    <w:rsid w:val="00445877"/>
    <w:rsid w:val="00447ECF"/>
    <w:rsid w:val="00450B03"/>
    <w:rsid w:val="004556C6"/>
    <w:rsid w:val="00456D00"/>
    <w:rsid w:val="0046008C"/>
    <w:rsid w:val="004610F4"/>
    <w:rsid w:val="004613E2"/>
    <w:rsid w:val="00463024"/>
    <w:rsid w:val="004878EE"/>
    <w:rsid w:val="004A2200"/>
    <w:rsid w:val="004A3E06"/>
    <w:rsid w:val="004B00E0"/>
    <w:rsid w:val="004B28CA"/>
    <w:rsid w:val="004B47DD"/>
    <w:rsid w:val="004B6B54"/>
    <w:rsid w:val="004C1DDD"/>
    <w:rsid w:val="004E34D7"/>
    <w:rsid w:val="004F1E26"/>
    <w:rsid w:val="004F537C"/>
    <w:rsid w:val="005038FA"/>
    <w:rsid w:val="00525298"/>
    <w:rsid w:val="00526641"/>
    <w:rsid w:val="00532DF5"/>
    <w:rsid w:val="00542D70"/>
    <w:rsid w:val="005629F1"/>
    <w:rsid w:val="00572C68"/>
    <w:rsid w:val="00574350"/>
    <w:rsid w:val="00583CF9"/>
    <w:rsid w:val="00587090"/>
    <w:rsid w:val="00595BF8"/>
    <w:rsid w:val="00595FB4"/>
    <w:rsid w:val="005B598E"/>
    <w:rsid w:val="005B6C6D"/>
    <w:rsid w:val="005B758F"/>
    <w:rsid w:val="005C034C"/>
    <w:rsid w:val="005C3A99"/>
    <w:rsid w:val="005C51E6"/>
    <w:rsid w:val="005D2603"/>
    <w:rsid w:val="005E1B37"/>
    <w:rsid w:val="005E37AD"/>
    <w:rsid w:val="005E402A"/>
    <w:rsid w:val="005F453E"/>
    <w:rsid w:val="005F77E4"/>
    <w:rsid w:val="006129F5"/>
    <w:rsid w:val="00613691"/>
    <w:rsid w:val="006351E4"/>
    <w:rsid w:val="00636C2D"/>
    <w:rsid w:val="006403CE"/>
    <w:rsid w:val="00644B7A"/>
    <w:rsid w:val="006456B5"/>
    <w:rsid w:val="006600CD"/>
    <w:rsid w:val="00662DA3"/>
    <w:rsid w:val="00662F2B"/>
    <w:rsid w:val="00674CD5"/>
    <w:rsid w:val="00686C8E"/>
    <w:rsid w:val="0069175E"/>
    <w:rsid w:val="00695C3B"/>
    <w:rsid w:val="006A5DC5"/>
    <w:rsid w:val="006A6520"/>
    <w:rsid w:val="006A6BE9"/>
    <w:rsid w:val="006A7924"/>
    <w:rsid w:val="006C1A81"/>
    <w:rsid w:val="006D055A"/>
    <w:rsid w:val="006D7F2E"/>
    <w:rsid w:val="006F5517"/>
    <w:rsid w:val="0071097F"/>
    <w:rsid w:val="00710CC1"/>
    <w:rsid w:val="00723518"/>
    <w:rsid w:val="00735388"/>
    <w:rsid w:val="00741E68"/>
    <w:rsid w:val="00744E7B"/>
    <w:rsid w:val="0074742A"/>
    <w:rsid w:val="007500E0"/>
    <w:rsid w:val="00753473"/>
    <w:rsid w:val="007639D4"/>
    <w:rsid w:val="00766260"/>
    <w:rsid w:val="0077051A"/>
    <w:rsid w:val="00775D7D"/>
    <w:rsid w:val="00776150"/>
    <w:rsid w:val="0078056B"/>
    <w:rsid w:val="00792963"/>
    <w:rsid w:val="007A2DA3"/>
    <w:rsid w:val="007A7DA8"/>
    <w:rsid w:val="007B5999"/>
    <w:rsid w:val="007B6FF6"/>
    <w:rsid w:val="007D7EBE"/>
    <w:rsid w:val="007F24B4"/>
    <w:rsid w:val="007F62B6"/>
    <w:rsid w:val="007F7E97"/>
    <w:rsid w:val="00831657"/>
    <w:rsid w:val="0083744A"/>
    <w:rsid w:val="00851FFF"/>
    <w:rsid w:val="00860571"/>
    <w:rsid w:val="00873F57"/>
    <w:rsid w:val="00876C7A"/>
    <w:rsid w:val="00881929"/>
    <w:rsid w:val="0088758E"/>
    <w:rsid w:val="0089390D"/>
    <w:rsid w:val="00893E6C"/>
    <w:rsid w:val="00894621"/>
    <w:rsid w:val="0089478B"/>
    <w:rsid w:val="00894EF4"/>
    <w:rsid w:val="008A36E7"/>
    <w:rsid w:val="008A78BB"/>
    <w:rsid w:val="008B72B5"/>
    <w:rsid w:val="008C2613"/>
    <w:rsid w:val="008C265C"/>
    <w:rsid w:val="008C367E"/>
    <w:rsid w:val="008E0083"/>
    <w:rsid w:val="008E15AB"/>
    <w:rsid w:val="008F17B1"/>
    <w:rsid w:val="008F2142"/>
    <w:rsid w:val="008F37F9"/>
    <w:rsid w:val="00900A92"/>
    <w:rsid w:val="00903C50"/>
    <w:rsid w:val="00904311"/>
    <w:rsid w:val="009126C3"/>
    <w:rsid w:val="0091390F"/>
    <w:rsid w:val="00921175"/>
    <w:rsid w:val="00946445"/>
    <w:rsid w:val="009563D8"/>
    <w:rsid w:val="00957383"/>
    <w:rsid w:val="00963044"/>
    <w:rsid w:val="00970070"/>
    <w:rsid w:val="0097475C"/>
    <w:rsid w:val="00993788"/>
    <w:rsid w:val="00994BEB"/>
    <w:rsid w:val="0099592F"/>
    <w:rsid w:val="009A4507"/>
    <w:rsid w:val="009B69A2"/>
    <w:rsid w:val="009C0D61"/>
    <w:rsid w:val="009C5EF3"/>
    <w:rsid w:val="009D0CD5"/>
    <w:rsid w:val="009E43C6"/>
    <w:rsid w:val="009E6FD3"/>
    <w:rsid w:val="009F1DF1"/>
    <w:rsid w:val="00A00C9D"/>
    <w:rsid w:val="00A10D42"/>
    <w:rsid w:val="00A12F37"/>
    <w:rsid w:val="00A13FB2"/>
    <w:rsid w:val="00A1459E"/>
    <w:rsid w:val="00A145B4"/>
    <w:rsid w:val="00A14E83"/>
    <w:rsid w:val="00A228FD"/>
    <w:rsid w:val="00A25CD2"/>
    <w:rsid w:val="00A342EF"/>
    <w:rsid w:val="00A37E34"/>
    <w:rsid w:val="00A50286"/>
    <w:rsid w:val="00A564C7"/>
    <w:rsid w:val="00A56946"/>
    <w:rsid w:val="00A64484"/>
    <w:rsid w:val="00A7291A"/>
    <w:rsid w:val="00A8099E"/>
    <w:rsid w:val="00A83A8A"/>
    <w:rsid w:val="00AA0595"/>
    <w:rsid w:val="00AA7230"/>
    <w:rsid w:val="00AB1CE5"/>
    <w:rsid w:val="00AB6EF2"/>
    <w:rsid w:val="00AC00AD"/>
    <w:rsid w:val="00AE6912"/>
    <w:rsid w:val="00AF2435"/>
    <w:rsid w:val="00AF2670"/>
    <w:rsid w:val="00B000F4"/>
    <w:rsid w:val="00B124A2"/>
    <w:rsid w:val="00B12ECA"/>
    <w:rsid w:val="00B12FCF"/>
    <w:rsid w:val="00B2055B"/>
    <w:rsid w:val="00B326D2"/>
    <w:rsid w:val="00B35DF5"/>
    <w:rsid w:val="00B36CEA"/>
    <w:rsid w:val="00B3751A"/>
    <w:rsid w:val="00B42F70"/>
    <w:rsid w:val="00B50C9A"/>
    <w:rsid w:val="00B51BE0"/>
    <w:rsid w:val="00B53EF2"/>
    <w:rsid w:val="00B6550E"/>
    <w:rsid w:val="00B77B4F"/>
    <w:rsid w:val="00B921A9"/>
    <w:rsid w:val="00BA2D48"/>
    <w:rsid w:val="00BB4B29"/>
    <w:rsid w:val="00BB57D2"/>
    <w:rsid w:val="00BE1CF8"/>
    <w:rsid w:val="00BE6AE9"/>
    <w:rsid w:val="00BE7E19"/>
    <w:rsid w:val="00BF0814"/>
    <w:rsid w:val="00BF59FA"/>
    <w:rsid w:val="00C17564"/>
    <w:rsid w:val="00C17F1C"/>
    <w:rsid w:val="00C260A2"/>
    <w:rsid w:val="00C34FF9"/>
    <w:rsid w:val="00C41134"/>
    <w:rsid w:val="00C41B37"/>
    <w:rsid w:val="00C5644A"/>
    <w:rsid w:val="00C7374B"/>
    <w:rsid w:val="00C76E6C"/>
    <w:rsid w:val="00C80E54"/>
    <w:rsid w:val="00C8103C"/>
    <w:rsid w:val="00C86C22"/>
    <w:rsid w:val="00C95051"/>
    <w:rsid w:val="00CB0CB7"/>
    <w:rsid w:val="00CB0CFC"/>
    <w:rsid w:val="00CC187C"/>
    <w:rsid w:val="00CC3231"/>
    <w:rsid w:val="00CC428A"/>
    <w:rsid w:val="00CD04CE"/>
    <w:rsid w:val="00CD092C"/>
    <w:rsid w:val="00CD4BEC"/>
    <w:rsid w:val="00CE0665"/>
    <w:rsid w:val="00CF00A8"/>
    <w:rsid w:val="00CF0D89"/>
    <w:rsid w:val="00D15F65"/>
    <w:rsid w:val="00D16312"/>
    <w:rsid w:val="00D24C3D"/>
    <w:rsid w:val="00D25200"/>
    <w:rsid w:val="00D33BF6"/>
    <w:rsid w:val="00D35B17"/>
    <w:rsid w:val="00D4191A"/>
    <w:rsid w:val="00D44BFE"/>
    <w:rsid w:val="00D46992"/>
    <w:rsid w:val="00D50F90"/>
    <w:rsid w:val="00D52625"/>
    <w:rsid w:val="00D55FB8"/>
    <w:rsid w:val="00D62271"/>
    <w:rsid w:val="00D64F8D"/>
    <w:rsid w:val="00D8199F"/>
    <w:rsid w:val="00D83A06"/>
    <w:rsid w:val="00D845AB"/>
    <w:rsid w:val="00D85593"/>
    <w:rsid w:val="00D865AC"/>
    <w:rsid w:val="00D87DA0"/>
    <w:rsid w:val="00D87E38"/>
    <w:rsid w:val="00D97CBF"/>
    <w:rsid w:val="00DB085A"/>
    <w:rsid w:val="00DC549F"/>
    <w:rsid w:val="00DC67F9"/>
    <w:rsid w:val="00DD6473"/>
    <w:rsid w:val="00DD748A"/>
    <w:rsid w:val="00DE0438"/>
    <w:rsid w:val="00DE21DF"/>
    <w:rsid w:val="00DE576C"/>
    <w:rsid w:val="00DF1F95"/>
    <w:rsid w:val="00E05425"/>
    <w:rsid w:val="00E22286"/>
    <w:rsid w:val="00E267A9"/>
    <w:rsid w:val="00E26D9B"/>
    <w:rsid w:val="00E3481F"/>
    <w:rsid w:val="00E35603"/>
    <w:rsid w:val="00E37C8F"/>
    <w:rsid w:val="00E40204"/>
    <w:rsid w:val="00E43063"/>
    <w:rsid w:val="00E50F67"/>
    <w:rsid w:val="00E61D97"/>
    <w:rsid w:val="00E762AA"/>
    <w:rsid w:val="00E815FD"/>
    <w:rsid w:val="00E8684F"/>
    <w:rsid w:val="00E95531"/>
    <w:rsid w:val="00EC3D2E"/>
    <w:rsid w:val="00EC45D9"/>
    <w:rsid w:val="00ED178F"/>
    <w:rsid w:val="00ED4B64"/>
    <w:rsid w:val="00EE0637"/>
    <w:rsid w:val="00EE1871"/>
    <w:rsid w:val="00EF5E8E"/>
    <w:rsid w:val="00EF6431"/>
    <w:rsid w:val="00F06C93"/>
    <w:rsid w:val="00F20F0C"/>
    <w:rsid w:val="00F21704"/>
    <w:rsid w:val="00F2452E"/>
    <w:rsid w:val="00F25B1D"/>
    <w:rsid w:val="00F27D11"/>
    <w:rsid w:val="00F3500A"/>
    <w:rsid w:val="00F414AB"/>
    <w:rsid w:val="00F41EC4"/>
    <w:rsid w:val="00F46450"/>
    <w:rsid w:val="00F6405C"/>
    <w:rsid w:val="00F72550"/>
    <w:rsid w:val="00F75C6C"/>
    <w:rsid w:val="00F84444"/>
    <w:rsid w:val="00F84F53"/>
    <w:rsid w:val="00F91F79"/>
    <w:rsid w:val="00FA656C"/>
    <w:rsid w:val="00FC1626"/>
    <w:rsid w:val="00FC513A"/>
    <w:rsid w:val="00FC7FA7"/>
    <w:rsid w:val="00FD41AE"/>
    <w:rsid w:val="00FD4D1D"/>
    <w:rsid w:val="00FD6094"/>
    <w:rsid w:val="00FD6B18"/>
    <w:rsid w:val="00FE6799"/>
    <w:rsid w:val="00FF5AB7"/>
    <w:rsid w:val="00FF5C2E"/>
    <w:rsid w:val="00FF7219"/>
    <w:rsid w:val="010D8734"/>
    <w:rsid w:val="020DCA39"/>
    <w:rsid w:val="02799F9C"/>
    <w:rsid w:val="05B1405E"/>
    <w:rsid w:val="0F6E806A"/>
    <w:rsid w:val="149A58FA"/>
    <w:rsid w:val="1906F270"/>
    <w:rsid w:val="1B8BCDA7"/>
    <w:rsid w:val="1EC36E69"/>
    <w:rsid w:val="1F8CC390"/>
    <w:rsid w:val="23B78FCD"/>
    <w:rsid w:val="26543AAB"/>
    <w:rsid w:val="26CE804E"/>
    <w:rsid w:val="277EAD18"/>
    <w:rsid w:val="28C2B81C"/>
    <w:rsid w:val="2B1A9444"/>
    <w:rsid w:val="2BA9DEF7"/>
    <w:rsid w:val="2DEDEE9C"/>
    <w:rsid w:val="2E5F4C90"/>
    <w:rsid w:val="2E9104D7"/>
    <w:rsid w:val="32C15FBF"/>
    <w:rsid w:val="32EBCD8B"/>
    <w:rsid w:val="3550C13D"/>
    <w:rsid w:val="3A243260"/>
    <w:rsid w:val="3A281A30"/>
    <w:rsid w:val="3AF6DF70"/>
    <w:rsid w:val="3B178FB1"/>
    <w:rsid w:val="3E82FB36"/>
    <w:rsid w:val="430CA972"/>
    <w:rsid w:val="44237C13"/>
    <w:rsid w:val="45BF4C74"/>
    <w:rsid w:val="461711D1"/>
    <w:rsid w:val="4B14F0C0"/>
    <w:rsid w:val="51843244"/>
    <w:rsid w:val="52778F95"/>
    <w:rsid w:val="53D02F6F"/>
    <w:rsid w:val="5707D031"/>
    <w:rsid w:val="5D7711B5"/>
    <w:rsid w:val="7A02B853"/>
    <w:rsid w:val="7E5CDEF7"/>
    <w:rsid w:val="7F58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5472D"/>
  <w15:chartTrackingRefBased/>
  <w15:docId w15:val="{3B81B6D4-DAAE-49D0-8C6C-413E7ED2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0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E6"/>
  </w:style>
  <w:style w:type="paragraph" w:styleId="Footer">
    <w:name w:val="footer"/>
    <w:basedOn w:val="Normal"/>
    <w:link w:val="FooterChar"/>
    <w:uiPriority w:val="99"/>
    <w:unhideWhenUsed/>
    <w:rsid w:val="005C5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E6"/>
  </w:style>
  <w:style w:type="paragraph" w:customStyle="1" w:styleId="paragraph">
    <w:name w:val="paragraph"/>
    <w:basedOn w:val="Normal"/>
    <w:rsid w:val="00180539"/>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80539"/>
  </w:style>
  <w:style w:type="character" w:customStyle="1" w:styleId="eop">
    <w:name w:val="eop"/>
    <w:basedOn w:val="DefaultParagraphFont"/>
    <w:rsid w:val="00180539"/>
  </w:style>
  <w:style w:type="paragraph" w:styleId="ListParagraph">
    <w:name w:val="List Paragraph"/>
    <w:basedOn w:val="Normal"/>
    <w:uiPriority w:val="34"/>
    <w:qFormat/>
    <w:rsid w:val="00957383"/>
    <w:pPr>
      <w:ind w:left="720"/>
      <w:contextualSpacing/>
    </w:pPr>
  </w:style>
  <w:style w:type="character" w:styleId="Hyperlink">
    <w:name w:val="Hyperlink"/>
    <w:basedOn w:val="DefaultParagraphFont"/>
    <w:uiPriority w:val="99"/>
    <w:unhideWhenUsed/>
    <w:rsid w:val="00710CC1"/>
    <w:rPr>
      <w:color w:val="0563C1" w:themeColor="hyperlink"/>
      <w:u w:val="single"/>
    </w:rPr>
  </w:style>
  <w:style w:type="character" w:styleId="Strong">
    <w:name w:val="Strong"/>
    <w:basedOn w:val="DefaultParagraphFont"/>
    <w:uiPriority w:val="22"/>
    <w:qFormat/>
    <w:rsid w:val="00710CC1"/>
    <w:rPr>
      <w:b/>
      <w:bCs/>
    </w:rPr>
  </w:style>
  <w:style w:type="character" w:styleId="UnresolvedMention">
    <w:name w:val="Unresolved Mention"/>
    <w:basedOn w:val="DefaultParagraphFont"/>
    <w:uiPriority w:val="99"/>
    <w:semiHidden/>
    <w:unhideWhenUsed/>
    <w:rsid w:val="00D865AC"/>
    <w:rPr>
      <w:color w:val="605E5C"/>
      <w:shd w:val="clear" w:color="auto" w:fill="E1DFDD"/>
    </w:rPr>
  </w:style>
  <w:style w:type="paragraph" w:styleId="NormalWeb">
    <w:name w:val="Normal (Web)"/>
    <w:basedOn w:val="Normal"/>
    <w:uiPriority w:val="99"/>
    <w:semiHidden/>
    <w:unhideWhenUsed/>
    <w:rsid w:val="00422A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D60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609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7E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eshireandwarrington.com/about/career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s://forms.office.com/r/FdPHTT85EQ"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cheshireandwarr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6" ma:contentTypeDescription="Create a new document." ma:contentTypeScope="" ma:versionID="7a153e23d8ce3ad02f7b419b96853031">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adc775e7d05ec004177a8c3778719d0a"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2dc2fc-3b39-4237-b088-8435ae563ff6}"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0800ef-236c-4d15-8099-5768e4938a29">
      <UserInfo>
        <DisplayName>Ian Brooks</DisplayName>
        <AccountId>12</AccountId>
        <AccountType/>
      </UserInfo>
      <UserInfo>
        <DisplayName>Nicola Said</DisplayName>
        <AccountId>46</AccountId>
        <AccountType/>
      </UserInfo>
      <UserInfo>
        <DisplayName>Trevor Langston</DisplayName>
        <AccountId>26</AccountId>
        <AccountType/>
      </UserInfo>
    </SharedWithUsers>
    <lcf76f155ced4ddcb4097134ff3c332f xmlns="8dea8b0a-a927-43d9-b66b-3bc227b94def">
      <Terms xmlns="http://schemas.microsoft.com/office/infopath/2007/PartnerControls"/>
    </lcf76f155ced4ddcb4097134ff3c332f>
    <TaxCatchAll xmlns="d30800ef-236c-4d15-8099-5768e4938a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F7225-9C07-46C8-AC08-4877B3F4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FA8EA-CCB5-4409-AF92-2290A66CEFC7}">
  <ds:schemaRefs>
    <ds:schemaRef ds:uri="http://schemas.microsoft.com/office/2006/metadata/properties"/>
    <ds:schemaRef ds:uri="http://schemas.microsoft.com/office/infopath/2007/PartnerControls"/>
    <ds:schemaRef ds:uri="d30800ef-236c-4d15-8099-5768e4938a29"/>
    <ds:schemaRef ds:uri="8dea8b0a-a927-43d9-b66b-3bc227b94def"/>
  </ds:schemaRefs>
</ds:datastoreItem>
</file>

<file path=customXml/itemProps3.xml><?xml version="1.0" encoding="utf-8"?>
<ds:datastoreItem xmlns:ds="http://schemas.openxmlformats.org/officeDocument/2006/customXml" ds:itemID="{DEC3FD39-3245-437C-B31B-15D735828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Links>
    <vt:vector size="24" baseType="variant">
      <vt:variant>
        <vt:i4>1310785</vt:i4>
      </vt:variant>
      <vt:variant>
        <vt:i4>9</vt:i4>
      </vt:variant>
      <vt:variant>
        <vt:i4>0</vt:i4>
      </vt:variant>
      <vt:variant>
        <vt:i4>5</vt:i4>
      </vt:variant>
      <vt:variant>
        <vt:lpwstr>https://forms.office.com/r/FdPHTT85EQ</vt:lpwstr>
      </vt:variant>
      <vt:variant>
        <vt:lpwstr/>
      </vt:variant>
      <vt:variant>
        <vt:i4>1441829</vt:i4>
      </vt:variant>
      <vt:variant>
        <vt:i4>6</vt:i4>
      </vt:variant>
      <vt:variant>
        <vt:i4>0</vt:i4>
      </vt:variant>
      <vt:variant>
        <vt:i4>5</vt:i4>
      </vt:variant>
      <vt:variant>
        <vt:lpwstr>mailto:hr@cheshireandwarrington.com</vt:lpwstr>
      </vt:variant>
      <vt:variant>
        <vt:lpwstr/>
      </vt:variant>
      <vt:variant>
        <vt:i4>7798878</vt:i4>
      </vt:variant>
      <vt:variant>
        <vt:i4>3</vt:i4>
      </vt:variant>
      <vt:variant>
        <vt:i4>0</vt:i4>
      </vt:variant>
      <vt:variant>
        <vt:i4>5</vt:i4>
      </vt:variant>
      <vt:variant>
        <vt:lpwstr>https://candwlep.sharepoint.com/:w:/s/LEP-Operations/EcMjeZfSfCFJrwuhffYt4wUB_MNndJaHfAPHumyNZ7tV9w?e=5jCtee</vt:lpwstr>
      </vt:variant>
      <vt:variant>
        <vt:lpwstr/>
      </vt:variant>
      <vt:variant>
        <vt:i4>1114135</vt:i4>
      </vt:variant>
      <vt:variant>
        <vt:i4>0</vt:i4>
      </vt:variant>
      <vt:variant>
        <vt:i4>0</vt:i4>
      </vt:variant>
      <vt:variant>
        <vt:i4>5</vt:i4>
      </vt:variant>
      <vt:variant>
        <vt:lpwstr>https://candwlep.sharepoint.com/:b:/s/LEP-Operations/ETZcb2KNmQ5DqvkFZMcGRq0BMSp06i-Yb4tLbgVDrgHrng?e=l2QvFx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Brooks</dc:creator>
  <cp:keywords/>
  <dc:description/>
  <cp:lastModifiedBy>Kirstin McCallum</cp:lastModifiedBy>
  <cp:revision>8</cp:revision>
  <cp:lastPrinted>2023-03-07T20:42:00Z</cp:lastPrinted>
  <dcterms:created xsi:type="dcterms:W3CDTF">2023-03-08T10:34:00Z</dcterms:created>
  <dcterms:modified xsi:type="dcterms:W3CDTF">2023-03-13T16:35:00Z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y fmtid="{D5CDD505-2E9C-101B-9397-08002B2CF9AE}" pid="3" name="MediaServiceImageTags">
    <vt:lpwstr/>
  </property>
</Properties>
</file>