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7691" w14:textId="77777777" w:rsidR="00E65654" w:rsidRPr="002E61FF" w:rsidRDefault="00E65654" w:rsidP="0DF38B09">
      <w:pPr>
        <w:pStyle w:val="BodyText"/>
        <w:ind w:firstLine="567"/>
        <w:jc w:val="center"/>
        <w:rPr>
          <w:rFonts w:asciiTheme="minorHAnsi" w:hAnsiTheme="minorHAnsi" w:cstheme="minorBidi"/>
          <w:sz w:val="22"/>
          <w:szCs w:val="22"/>
          <w:u w:val="none"/>
        </w:rPr>
      </w:pPr>
    </w:p>
    <w:p w14:paraId="64A3E30F" w14:textId="148A3B7B" w:rsidR="0DF38B09" w:rsidRDefault="0DF38B09" w:rsidP="0DF38B09">
      <w:pPr>
        <w:pStyle w:val="BodyText"/>
        <w:ind w:firstLine="567"/>
        <w:jc w:val="center"/>
        <w:rPr>
          <w:bCs/>
          <w:u w:val="none"/>
        </w:rPr>
      </w:pPr>
    </w:p>
    <w:p w14:paraId="41AD7C68" w14:textId="77777777" w:rsidR="00E65654" w:rsidRPr="002E61FF" w:rsidRDefault="00E65654" w:rsidP="00DD776E">
      <w:pPr>
        <w:pStyle w:val="BodyText"/>
        <w:ind w:firstLine="567"/>
        <w:jc w:val="center"/>
        <w:rPr>
          <w:rFonts w:asciiTheme="minorHAnsi" w:hAnsiTheme="minorHAnsi" w:cstheme="minorHAnsi"/>
          <w:sz w:val="22"/>
          <w:szCs w:val="22"/>
          <w:u w:val="none"/>
        </w:rPr>
      </w:pPr>
    </w:p>
    <w:p w14:paraId="378A728E" w14:textId="77777777" w:rsidR="00E65654" w:rsidRPr="002E61FF" w:rsidRDefault="00E65654" w:rsidP="00DD776E">
      <w:pPr>
        <w:pStyle w:val="BodyText"/>
        <w:ind w:firstLine="567"/>
        <w:jc w:val="center"/>
        <w:rPr>
          <w:rFonts w:asciiTheme="minorHAnsi" w:hAnsiTheme="minorHAnsi" w:cstheme="minorHAnsi"/>
          <w:sz w:val="22"/>
          <w:szCs w:val="22"/>
          <w:u w:val="none"/>
        </w:rPr>
      </w:pPr>
    </w:p>
    <w:p w14:paraId="55598415" w14:textId="77777777" w:rsidR="00E65654" w:rsidRPr="002E61FF" w:rsidRDefault="00E65654" w:rsidP="00DD776E">
      <w:pPr>
        <w:pStyle w:val="BodyText"/>
        <w:ind w:firstLine="567"/>
        <w:jc w:val="center"/>
        <w:rPr>
          <w:rFonts w:asciiTheme="minorHAnsi" w:hAnsiTheme="minorHAnsi" w:cstheme="minorHAnsi"/>
          <w:sz w:val="22"/>
          <w:szCs w:val="22"/>
          <w:u w:val="none"/>
        </w:rPr>
      </w:pPr>
    </w:p>
    <w:p w14:paraId="662CF2F1" w14:textId="77777777" w:rsidR="00E65654" w:rsidRPr="002E61FF" w:rsidRDefault="00E65654" w:rsidP="00DD776E">
      <w:pPr>
        <w:pStyle w:val="BodyText"/>
        <w:ind w:firstLine="567"/>
        <w:jc w:val="center"/>
        <w:rPr>
          <w:rFonts w:asciiTheme="minorHAnsi" w:hAnsiTheme="minorHAnsi" w:cstheme="minorHAnsi"/>
          <w:sz w:val="22"/>
          <w:szCs w:val="22"/>
          <w:u w:val="none"/>
        </w:rPr>
      </w:pPr>
    </w:p>
    <w:p w14:paraId="6570F52B" w14:textId="77777777" w:rsidR="00E65654" w:rsidRPr="002E61FF" w:rsidRDefault="00E65654" w:rsidP="00DD776E">
      <w:pPr>
        <w:pStyle w:val="BodyText"/>
        <w:ind w:firstLine="567"/>
        <w:jc w:val="center"/>
        <w:rPr>
          <w:rFonts w:asciiTheme="minorHAnsi" w:hAnsiTheme="minorHAnsi" w:cstheme="minorHAnsi"/>
          <w:sz w:val="22"/>
          <w:szCs w:val="22"/>
          <w:u w:val="none"/>
        </w:rPr>
      </w:pPr>
    </w:p>
    <w:p w14:paraId="397A68DC" w14:textId="77777777" w:rsidR="00E65654" w:rsidRPr="002E61FF" w:rsidRDefault="00E65654" w:rsidP="00DD776E">
      <w:pPr>
        <w:pStyle w:val="BodyText"/>
        <w:ind w:firstLine="567"/>
        <w:jc w:val="center"/>
        <w:rPr>
          <w:rFonts w:asciiTheme="minorHAnsi" w:hAnsiTheme="minorHAnsi" w:cstheme="minorHAnsi"/>
          <w:sz w:val="22"/>
          <w:szCs w:val="22"/>
          <w:u w:val="none"/>
        </w:rPr>
      </w:pPr>
    </w:p>
    <w:p w14:paraId="28158B87" w14:textId="77777777" w:rsidR="00E65654" w:rsidRPr="002E61FF" w:rsidRDefault="00E65654" w:rsidP="00DD776E">
      <w:pPr>
        <w:pStyle w:val="BodyText"/>
        <w:ind w:firstLine="567"/>
        <w:jc w:val="center"/>
        <w:rPr>
          <w:rFonts w:asciiTheme="minorHAnsi" w:hAnsiTheme="minorHAnsi" w:cstheme="minorHAnsi"/>
          <w:sz w:val="22"/>
          <w:szCs w:val="22"/>
          <w:u w:val="none"/>
        </w:rPr>
      </w:pPr>
    </w:p>
    <w:p w14:paraId="5D967815" w14:textId="77777777" w:rsidR="00E65654" w:rsidRPr="002E61FF" w:rsidRDefault="00E65654" w:rsidP="00DD776E">
      <w:pPr>
        <w:pStyle w:val="BodyText"/>
        <w:ind w:firstLine="567"/>
        <w:jc w:val="center"/>
        <w:rPr>
          <w:rFonts w:asciiTheme="minorHAnsi" w:hAnsiTheme="minorHAnsi" w:cstheme="minorHAnsi"/>
          <w:sz w:val="22"/>
          <w:szCs w:val="22"/>
          <w:u w:val="none"/>
        </w:rPr>
      </w:pPr>
    </w:p>
    <w:p w14:paraId="7089A6C0" w14:textId="77777777" w:rsidR="00E65654" w:rsidRPr="002E61FF" w:rsidRDefault="00E65654" w:rsidP="00DD776E">
      <w:pPr>
        <w:pStyle w:val="BodyText"/>
        <w:ind w:firstLine="567"/>
        <w:jc w:val="center"/>
        <w:rPr>
          <w:rFonts w:asciiTheme="minorHAnsi" w:hAnsiTheme="minorHAnsi" w:cstheme="minorHAnsi"/>
          <w:sz w:val="22"/>
          <w:szCs w:val="22"/>
          <w:u w:val="none"/>
        </w:rPr>
      </w:pPr>
    </w:p>
    <w:p w14:paraId="6BCF0DE1" w14:textId="77777777" w:rsidR="00E65654" w:rsidRPr="002E61FF" w:rsidRDefault="00E65654" w:rsidP="00157C86">
      <w:pPr>
        <w:pStyle w:val="BodyText"/>
        <w:ind w:firstLine="567"/>
        <w:jc w:val="center"/>
        <w:rPr>
          <w:rFonts w:asciiTheme="minorHAnsi" w:hAnsiTheme="minorHAnsi" w:cstheme="minorHAnsi"/>
          <w:sz w:val="22"/>
          <w:szCs w:val="22"/>
          <w:u w:val="none"/>
        </w:rPr>
      </w:pPr>
      <w:r w:rsidRPr="002E61FF">
        <w:rPr>
          <w:rFonts w:asciiTheme="minorHAnsi" w:hAnsiTheme="minorHAnsi" w:cstheme="minorHAnsi"/>
          <w:sz w:val="22"/>
          <w:szCs w:val="22"/>
          <w:u w:val="none"/>
        </w:rPr>
        <w:t>INVITATION TO TENDER</w:t>
      </w:r>
    </w:p>
    <w:p w14:paraId="015473F1" w14:textId="77777777" w:rsidR="00E65654" w:rsidRPr="002E61FF" w:rsidRDefault="00E65654" w:rsidP="00157C86">
      <w:pPr>
        <w:pStyle w:val="BodyText"/>
        <w:ind w:firstLine="567"/>
        <w:jc w:val="center"/>
        <w:rPr>
          <w:rFonts w:asciiTheme="minorHAnsi" w:hAnsiTheme="minorHAnsi" w:cstheme="minorHAnsi"/>
          <w:sz w:val="22"/>
          <w:szCs w:val="22"/>
          <w:u w:val="none"/>
        </w:rPr>
      </w:pPr>
    </w:p>
    <w:p w14:paraId="1FF09A20" w14:textId="689B99B1" w:rsidR="00E65654" w:rsidRPr="002E61FF" w:rsidRDefault="00E65654" w:rsidP="00157C86">
      <w:pPr>
        <w:pStyle w:val="BodyText"/>
        <w:ind w:firstLine="567"/>
        <w:jc w:val="center"/>
        <w:rPr>
          <w:rFonts w:asciiTheme="minorHAnsi" w:hAnsiTheme="minorHAnsi" w:cstheme="minorHAnsi"/>
          <w:sz w:val="22"/>
          <w:szCs w:val="22"/>
          <w:u w:val="none"/>
        </w:rPr>
      </w:pPr>
      <w:r w:rsidRPr="002E61FF">
        <w:rPr>
          <w:rFonts w:asciiTheme="minorHAnsi" w:hAnsiTheme="minorHAnsi" w:cstheme="minorHAnsi"/>
          <w:sz w:val="22"/>
          <w:szCs w:val="22"/>
          <w:u w:val="none"/>
        </w:rPr>
        <w:t>FOR</w:t>
      </w:r>
    </w:p>
    <w:p w14:paraId="6C559298" w14:textId="77777777" w:rsidR="00E65654" w:rsidRPr="002E61FF" w:rsidRDefault="00E65654" w:rsidP="00157C86">
      <w:pPr>
        <w:pStyle w:val="BodyText"/>
        <w:ind w:firstLine="567"/>
        <w:jc w:val="center"/>
        <w:rPr>
          <w:rFonts w:asciiTheme="minorHAnsi" w:hAnsiTheme="minorHAnsi" w:cstheme="minorHAnsi"/>
          <w:sz w:val="22"/>
          <w:szCs w:val="22"/>
          <w:u w:val="none"/>
        </w:rPr>
      </w:pPr>
    </w:p>
    <w:p w14:paraId="29E5B5D0" w14:textId="77777777" w:rsidR="00E65654" w:rsidRPr="002E61FF" w:rsidRDefault="00E65654" w:rsidP="00157C86">
      <w:pPr>
        <w:pStyle w:val="BodyText"/>
        <w:ind w:firstLine="567"/>
        <w:jc w:val="center"/>
        <w:rPr>
          <w:rFonts w:asciiTheme="minorHAnsi" w:hAnsiTheme="minorHAnsi" w:cstheme="minorHAnsi"/>
          <w:sz w:val="22"/>
          <w:szCs w:val="22"/>
          <w:u w:val="none"/>
        </w:rPr>
      </w:pPr>
    </w:p>
    <w:p w14:paraId="0E797D4A" w14:textId="01FD6F26" w:rsidR="2F1F5517" w:rsidRDefault="2F1F5517" w:rsidP="3E9CE4B1">
      <w:pPr>
        <w:pStyle w:val="BodyText"/>
        <w:spacing w:line="259" w:lineRule="auto"/>
        <w:ind w:firstLine="567"/>
        <w:jc w:val="center"/>
        <w:rPr>
          <w:u w:val="none"/>
        </w:rPr>
      </w:pPr>
      <w:r w:rsidRPr="3E9CE4B1">
        <w:rPr>
          <w:rFonts w:asciiTheme="minorHAnsi" w:hAnsiTheme="minorHAnsi" w:cstheme="minorBidi"/>
          <w:sz w:val="22"/>
          <w:szCs w:val="22"/>
          <w:u w:val="none"/>
        </w:rPr>
        <w:t>Chester Christmas Market Event Delivery 2022-2026</w:t>
      </w:r>
    </w:p>
    <w:p w14:paraId="061F99C5" w14:textId="77777777" w:rsidR="00E65654" w:rsidRPr="002E61FF" w:rsidRDefault="00E65654" w:rsidP="00157C86">
      <w:pPr>
        <w:pStyle w:val="BodyText"/>
        <w:ind w:firstLine="567"/>
        <w:jc w:val="center"/>
        <w:rPr>
          <w:rFonts w:asciiTheme="minorHAnsi" w:hAnsiTheme="minorHAnsi" w:cstheme="minorHAnsi"/>
          <w:sz w:val="22"/>
          <w:szCs w:val="22"/>
          <w:u w:val="none"/>
        </w:rPr>
      </w:pPr>
    </w:p>
    <w:p w14:paraId="055ADED4" w14:textId="77777777" w:rsidR="00E65654" w:rsidRPr="002E61FF" w:rsidRDefault="00E65654" w:rsidP="00157C86">
      <w:pPr>
        <w:pStyle w:val="BodyText"/>
        <w:ind w:firstLine="567"/>
        <w:jc w:val="center"/>
        <w:rPr>
          <w:rFonts w:asciiTheme="minorHAnsi" w:hAnsiTheme="minorHAnsi" w:cstheme="minorHAnsi"/>
          <w:sz w:val="22"/>
          <w:szCs w:val="22"/>
          <w:u w:val="none"/>
        </w:rPr>
      </w:pPr>
    </w:p>
    <w:p w14:paraId="0A2330B4" w14:textId="77777777" w:rsidR="00E65654" w:rsidRPr="002E61FF" w:rsidRDefault="00E65654" w:rsidP="00157C86">
      <w:pPr>
        <w:pStyle w:val="BodyText"/>
        <w:ind w:firstLine="567"/>
        <w:jc w:val="center"/>
        <w:rPr>
          <w:rFonts w:asciiTheme="minorHAnsi" w:hAnsiTheme="minorHAnsi" w:cstheme="minorHAnsi"/>
          <w:sz w:val="22"/>
          <w:szCs w:val="22"/>
          <w:u w:val="none"/>
        </w:rPr>
      </w:pPr>
    </w:p>
    <w:p w14:paraId="03101A06" w14:textId="77777777" w:rsidR="00E65654" w:rsidRPr="002E61FF" w:rsidRDefault="00E65654" w:rsidP="00157C86">
      <w:pPr>
        <w:pStyle w:val="BodyText"/>
        <w:ind w:firstLine="567"/>
        <w:jc w:val="center"/>
        <w:rPr>
          <w:rFonts w:asciiTheme="minorHAnsi" w:hAnsiTheme="minorHAnsi" w:cstheme="minorHAnsi"/>
          <w:color w:val="FF0000"/>
          <w:sz w:val="22"/>
          <w:szCs w:val="22"/>
          <w:u w:val="none"/>
        </w:rPr>
      </w:pPr>
    </w:p>
    <w:p w14:paraId="1BC3073D" w14:textId="21D01B36" w:rsidR="00E65654" w:rsidRPr="002E61FF" w:rsidRDefault="00157C86" w:rsidP="2F1F5517">
      <w:pPr>
        <w:pStyle w:val="BodyText"/>
        <w:jc w:val="center"/>
        <w:rPr>
          <w:rFonts w:asciiTheme="minorHAnsi" w:hAnsiTheme="minorHAnsi" w:cstheme="minorBidi"/>
          <w:sz w:val="22"/>
          <w:szCs w:val="22"/>
          <w:u w:val="none"/>
        </w:rPr>
      </w:pPr>
      <w:r w:rsidRPr="2F1F5517">
        <w:rPr>
          <w:rFonts w:asciiTheme="minorHAnsi" w:hAnsiTheme="minorHAnsi" w:cstheme="minorBidi"/>
          <w:color w:val="000000" w:themeColor="text1"/>
          <w:sz w:val="22"/>
          <w:szCs w:val="22"/>
          <w:u w:val="none"/>
        </w:rPr>
        <w:t xml:space="preserve">       </w:t>
      </w:r>
      <w:r w:rsidR="00A45BD2" w:rsidRPr="2F1F5517">
        <w:rPr>
          <w:rFonts w:asciiTheme="minorHAnsi" w:hAnsiTheme="minorHAnsi" w:cstheme="minorBidi"/>
          <w:color w:val="000000" w:themeColor="text1"/>
          <w:sz w:val="22"/>
          <w:szCs w:val="22"/>
          <w:u w:val="none"/>
        </w:rPr>
        <w:t>Marketing Cheshire</w:t>
      </w:r>
      <w:r w:rsidR="00E65654" w:rsidRPr="2F1F5517">
        <w:rPr>
          <w:rFonts w:asciiTheme="minorHAnsi" w:hAnsiTheme="minorHAnsi" w:cstheme="minorBidi"/>
          <w:color w:val="000000" w:themeColor="text1"/>
          <w:sz w:val="22"/>
          <w:szCs w:val="22"/>
          <w:u w:val="none"/>
        </w:rPr>
        <w:t xml:space="preserve"> REF: (</w:t>
      </w:r>
      <w:r w:rsidR="00FD256F" w:rsidRPr="2F1F5517">
        <w:rPr>
          <w:rFonts w:asciiTheme="minorHAnsi" w:hAnsiTheme="minorHAnsi" w:cstheme="minorBidi"/>
          <w:color w:val="000000" w:themeColor="text1"/>
          <w:sz w:val="22"/>
          <w:szCs w:val="22"/>
          <w:u w:val="none"/>
        </w:rPr>
        <w:t>MC</w:t>
      </w:r>
      <w:r w:rsidR="006D11B8" w:rsidRPr="2F1F5517">
        <w:rPr>
          <w:rFonts w:asciiTheme="minorHAnsi" w:hAnsiTheme="minorHAnsi" w:cstheme="minorBidi"/>
          <w:color w:val="000000" w:themeColor="text1"/>
          <w:sz w:val="22"/>
          <w:szCs w:val="22"/>
          <w:u w:val="none"/>
        </w:rPr>
        <w:t>010</w:t>
      </w:r>
      <w:r w:rsidR="00FD256F" w:rsidRPr="2F1F5517">
        <w:rPr>
          <w:rFonts w:asciiTheme="minorHAnsi" w:hAnsiTheme="minorHAnsi" w:cstheme="minorBidi"/>
          <w:color w:val="000000" w:themeColor="text1"/>
          <w:sz w:val="22"/>
          <w:szCs w:val="22"/>
          <w:u w:val="none"/>
        </w:rPr>
        <w:t>)</w:t>
      </w:r>
    </w:p>
    <w:p w14:paraId="23F96556" w14:textId="77777777" w:rsidR="00E65654" w:rsidRPr="002E61FF" w:rsidRDefault="00E65654" w:rsidP="00157C86">
      <w:pPr>
        <w:pStyle w:val="BodyText"/>
        <w:jc w:val="center"/>
        <w:rPr>
          <w:rFonts w:asciiTheme="minorHAnsi" w:hAnsiTheme="minorHAnsi" w:cstheme="minorHAnsi"/>
          <w:color w:val="000000"/>
          <w:sz w:val="22"/>
          <w:szCs w:val="22"/>
          <w:u w:val="none"/>
        </w:rPr>
      </w:pPr>
    </w:p>
    <w:p w14:paraId="7E6BB236" w14:textId="77777777" w:rsidR="00E65654" w:rsidRPr="002E61FF" w:rsidRDefault="00E65654" w:rsidP="00157C86">
      <w:pPr>
        <w:pStyle w:val="BodyText"/>
        <w:jc w:val="center"/>
        <w:rPr>
          <w:rFonts w:asciiTheme="minorHAnsi" w:hAnsiTheme="minorHAnsi" w:cstheme="minorHAnsi"/>
          <w:color w:val="000000"/>
          <w:sz w:val="22"/>
          <w:szCs w:val="22"/>
          <w:u w:val="none"/>
        </w:rPr>
      </w:pPr>
    </w:p>
    <w:p w14:paraId="04A0C485" w14:textId="77777777" w:rsidR="00E65654" w:rsidRPr="002E61FF" w:rsidRDefault="00E65654" w:rsidP="00157C86">
      <w:pPr>
        <w:pStyle w:val="BodyText"/>
        <w:jc w:val="center"/>
        <w:rPr>
          <w:rFonts w:asciiTheme="minorHAnsi" w:hAnsiTheme="minorHAnsi" w:cstheme="minorHAnsi"/>
          <w:color w:val="000000"/>
          <w:sz w:val="22"/>
          <w:szCs w:val="22"/>
          <w:u w:val="none"/>
        </w:rPr>
      </w:pPr>
    </w:p>
    <w:p w14:paraId="269FE262" w14:textId="77777777" w:rsidR="00E65654" w:rsidRPr="002E61FF" w:rsidRDefault="00E65654" w:rsidP="00157C86">
      <w:pPr>
        <w:pStyle w:val="BodyText"/>
        <w:jc w:val="center"/>
        <w:rPr>
          <w:rFonts w:asciiTheme="minorHAnsi" w:hAnsiTheme="minorHAnsi" w:cstheme="minorHAnsi"/>
          <w:color w:val="000000"/>
          <w:sz w:val="22"/>
          <w:szCs w:val="22"/>
          <w:u w:val="none"/>
        </w:rPr>
      </w:pPr>
    </w:p>
    <w:p w14:paraId="5EBC88B1" w14:textId="77777777" w:rsidR="00E65654" w:rsidRPr="002E61FF" w:rsidRDefault="00E65654" w:rsidP="00157C86">
      <w:pPr>
        <w:pStyle w:val="BodyText"/>
        <w:jc w:val="center"/>
        <w:rPr>
          <w:rFonts w:asciiTheme="minorHAnsi" w:hAnsiTheme="minorHAnsi" w:cstheme="minorHAnsi"/>
          <w:color w:val="000000"/>
          <w:sz w:val="22"/>
          <w:szCs w:val="22"/>
          <w:u w:val="none"/>
        </w:rPr>
      </w:pPr>
    </w:p>
    <w:p w14:paraId="01D4C5E5" w14:textId="34F84DE5" w:rsidR="00E65654" w:rsidRPr="002E61FF" w:rsidRDefault="00157C86" w:rsidP="7F7E1B23">
      <w:pPr>
        <w:pStyle w:val="BodyText"/>
        <w:jc w:val="center"/>
        <w:rPr>
          <w:rFonts w:asciiTheme="minorHAnsi" w:hAnsiTheme="minorHAnsi" w:cstheme="minorBidi"/>
          <w:color w:val="000000"/>
          <w:sz w:val="22"/>
          <w:szCs w:val="22"/>
          <w:u w:val="none"/>
        </w:rPr>
      </w:pPr>
      <w:r w:rsidRPr="7F7E1B23">
        <w:rPr>
          <w:rFonts w:asciiTheme="minorHAnsi" w:hAnsiTheme="minorHAnsi" w:cstheme="minorBidi"/>
          <w:color w:val="000000" w:themeColor="text1"/>
          <w:sz w:val="22"/>
          <w:szCs w:val="22"/>
          <w:u w:val="none"/>
        </w:rPr>
        <w:t xml:space="preserve">   </w:t>
      </w:r>
      <w:r w:rsidR="00E65654" w:rsidRPr="7F7E1B23">
        <w:rPr>
          <w:rFonts w:asciiTheme="minorHAnsi" w:hAnsiTheme="minorHAnsi" w:cstheme="minorBidi"/>
          <w:color w:val="000000" w:themeColor="text1"/>
          <w:sz w:val="22"/>
          <w:szCs w:val="22"/>
          <w:u w:val="none"/>
        </w:rPr>
        <w:t>Return Date of ITT: (</w:t>
      </w:r>
      <w:r w:rsidR="002B0C11">
        <w:rPr>
          <w:rFonts w:asciiTheme="minorHAnsi" w:hAnsiTheme="minorHAnsi" w:cstheme="minorBidi"/>
          <w:color w:val="000000" w:themeColor="text1"/>
          <w:sz w:val="22"/>
          <w:szCs w:val="22"/>
          <w:u w:val="none"/>
        </w:rPr>
        <w:t>1/7/22</w:t>
      </w:r>
      <w:r w:rsidR="00046F13" w:rsidRPr="7F7E1B23">
        <w:rPr>
          <w:rFonts w:asciiTheme="minorHAnsi" w:hAnsiTheme="minorHAnsi" w:cstheme="minorBidi"/>
          <w:color w:val="000000" w:themeColor="text1"/>
          <w:sz w:val="22"/>
          <w:szCs w:val="22"/>
          <w:u w:val="none"/>
        </w:rPr>
        <w:t>)</w:t>
      </w:r>
    </w:p>
    <w:p w14:paraId="5AB8A2A1" w14:textId="77777777" w:rsidR="00E65654" w:rsidRPr="002E61FF" w:rsidRDefault="00E65654" w:rsidP="00043211">
      <w:pPr>
        <w:pStyle w:val="BodyText"/>
        <w:jc w:val="center"/>
        <w:rPr>
          <w:rFonts w:asciiTheme="minorHAnsi" w:hAnsiTheme="minorHAnsi" w:cstheme="minorHAnsi"/>
          <w:color w:val="000000"/>
          <w:sz w:val="22"/>
          <w:szCs w:val="22"/>
          <w:u w:val="none"/>
        </w:rPr>
      </w:pPr>
    </w:p>
    <w:p w14:paraId="7843DC6B" w14:textId="77777777" w:rsidR="00E65654" w:rsidRPr="002E61FF" w:rsidRDefault="00E65654" w:rsidP="00043211">
      <w:pPr>
        <w:pStyle w:val="BodyText"/>
        <w:jc w:val="center"/>
        <w:rPr>
          <w:rFonts w:asciiTheme="minorHAnsi" w:hAnsiTheme="minorHAnsi" w:cstheme="minorHAnsi"/>
          <w:color w:val="000000"/>
          <w:sz w:val="22"/>
          <w:szCs w:val="22"/>
          <w:u w:val="none"/>
        </w:rPr>
      </w:pPr>
    </w:p>
    <w:p w14:paraId="5E6BF539" w14:textId="77777777" w:rsidR="00E65654" w:rsidRPr="002E61FF" w:rsidRDefault="00E65654" w:rsidP="00043211">
      <w:pPr>
        <w:pStyle w:val="BodyText"/>
        <w:jc w:val="center"/>
        <w:rPr>
          <w:rFonts w:asciiTheme="minorHAnsi" w:hAnsiTheme="minorHAnsi" w:cstheme="minorHAnsi"/>
          <w:color w:val="000000"/>
          <w:sz w:val="22"/>
          <w:szCs w:val="22"/>
          <w:u w:val="none"/>
        </w:rPr>
      </w:pPr>
    </w:p>
    <w:p w14:paraId="6EAB6B63" w14:textId="77777777" w:rsidR="00E65654" w:rsidRPr="002E61FF" w:rsidRDefault="00E65654" w:rsidP="00043211">
      <w:pPr>
        <w:pStyle w:val="BodyText"/>
        <w:jc w:val="center"/>
        <w:rPr>
          <w:rFonts w:asciiTheme="minorHAnsi" w:hAnsiTheme="minorHAnsi" w:cstheme="minorHAnsi"/>
          <w:sz w:val="22"/>
          <w:szCs w:val="22"/>
        </w:rPr>
      </w:pPr>
    </w:p>
    <w:p w14:paraId="4143B372" w14:textId="77777777" w:rsidR="00E65654" w:rsidRPr="002E61FF" w:rsidRDefault="00E65654" w:rsidP="00DD776E">
      <w:pPr>
        <w:pStyle w:val="BodyText"/>
        <w:ind w:firstLine="567"/>
        <w:jc w:val="center"/>
        <w:rPr>
          <w:rFonts w:asciiTheme="minorHAnsi" w:hAnsiTheme="minorHAnsi" w:cstheme="minorHAnsi"/>
          <w:sz w:val="22"/>
          <w:szCs w:val="22"/>
        </w:rPr>
      </w:pPr>
    </w:p>
    <w:p w14:paraId="5D47E744" w14:textId="77777777" w:rsidR="00E65654" w:rsidRPr="002E61FF" w:rsidRDefault="00E65654" w:rsidP="00DD776E">
      <w:pPr>
        <w:pStyle w:val="BodyText"/>
        <w:ind w:firstLine="567"/>
        <w:jc w:val="center"/>
        <w:rPr>
          <w:rFonts w:asciiTheme="minorHAnsi" w:hAnsiTheme="minorHAnsi" w:cstheme="minorHAnsi"/>
          <w:sz w:val="22"/>
          <w:szCs w:val="22"/>
        </w:rPr>
      </w:pPr>
    </w:p>
    <w:p w14:paraId="2A800727" w14:textId="7E0C5530" w:rsidR="00E65654" w:rsidRDefault="00E65654" w:rsidP="00DD776E">
      <w:pPr>
        <w:pStyle w:val="BodyText"/>
        <w:ind w:firstLine="567"/>
        <w:jc w:val="center"/>
        <w:rPr>
          <w:rFonts w:asciiTheme="minorHAnsi" w:hAnsiTheme="minorHAnsi" w:cstheme="minorHAnsi"/>
          <w:sz w:val="22"/>
          <w:szCs w:val="22"/>
        </w:rPr>
      </w:pPr>
    </w:p>
    <w:p w14:paraId="3A2D072D" w14:textId="77777777" w:rsidR="0010224B" w:rsidRPr="002E61FF" w:rsidRDefault="0010224B" w:rsidP="00DD776E">
      <w:pPr>
        <w:pStyle w:val="BodyText"/>
        <w:ind w:firstLine="567"/>
        <w:jc w:val="center"/>
        <w:rPr>
          <w:rFonts w:asciiTheme="minorHAnsi" w:hAnsiTheme="minorHAnsi" w:cstheme="minorHAnsi"/>
          <w:sz w:val="22"/>
          <w:szCs w:val="22"/>
        </w:rPr>
      </w:pPr>
    </w:p>
    <w:p w14:paraId="0C9F28C8" w14:textId="77777777" w:rsidR="00E65654" w:rsidRPr="002E61FF" w:rsidRDefault="00E65654" w:rsidP="00DD776E">
      <w:pPr>
        <w:pStyle w:val="BodyText"/>
        <w:ind w:firstLine="567"/>
        <w:jc w:val="center"/>
        <w:rPr>
          <w:rFonts w:asciiTheme="minorHAnsi" w:hAnsiTheme="minorHAnsi" w:cstheme="minorHAnsi"/>
          <w:sz w:val="22"/>
          <w:szCs w:val="22"/>
        </w:rPr>
      </w:pPr>
    </w:p>
    <w:p w14:paraId="50EC2A51" w14:textId="77777777" w:rsidR="00E65654" w:rsidRPr="002E61FF" w:rsidRDefault="00E65654" w:rsidP="00DD776E">
      <w:pPr>
        <w:pStyle w:val="BodyText"/>
        <w:ind w:firstLine="567"/>
        <w:jc w:val="center"/>
        <w:rPr>
          <w:rFonts w:asciiTheme="minorHAnsi" w:hAnsiTheme="minorHAnsi" w:cstheme="minorHAnsi"/>
          <w:sz w:val="22"/>
          <w:szCs w:val="22"/>
        </w:rPr>
      </w:pPr>
    </w:p>
    <w:p w14:paraId="0F203EF8" w14:textId="77777777" w:rsidR="00E65654" w:rsidRPr="002E61FF" w:rsidRDefault="00E65654" w:rsidP="00DD776E">
      <w:pPr>
        <w:pStyle w:val="BodyText"/>
        <w:ind w:firstLine="567"/>
        <w:jc w:val="center"/>
        <w:rPr>
          <w:rFonts w:asciiTheme="minorHAnsi" w:hAnsiTheme="minorHAnsi" w:cstheme="minorHAnsi"/>
          <w:sz w:val="22"/>
          <w:szCs w:val="22"/>
        </w:rPr>
      </w:pPr>
    </w:p>
    <w:p w14:paraId="631C65E4" w14:textId="77777777" w:rsidR="00E65654" w:rsidRPr="002E61FF" w:rsidRDefault="00E65654" w:rsidP="00DD776E">
      <w:pPr>
        <w:pStyle w:val="BodyText"/>
        <w:ind w:firstLine="567"/>
        <w:jc w:val="center"/>
        <w:rPr>
          <w:rFonts w:asciiTheme="minorHAnsi" w:hAnsiTheme="minorHAnsi" w:cstheme="minorHAnsi"/>
          <w:sz w:val="22"/>
          <w:szCs w:val="22"/>
        </w:rPr>
      </w:pPr>
    </w:p>
    <w:p w14:paraId="537DC5B3" w14:textId="77777777" w:rsidR="00E65654" w:rsidRPr="002E61FF" w:rsidRDefault="00E65654" w:rsidP="00043211">
      <w:pPr>
        <w:pStyle w:val="BodyText"/>
        <w:rPr>
          <w:rFonts w:asciiTheme="minorHAnsi" w:hAnsiTheme="minorHAnsi" w:cstheme="minorHAnsi"/>
          <w:sz w:val="22"/>
          <w:szCs w:val="22"/>
        </w:rPr>
      </w:pPr>
    </w:p>
    <w:p w14:paraId="1B16571F" w14:textId="77777777" w:rsidR="00E65654" w:rsidRPr="002E61FF" w:rsidRDefault="00E65654" w:rsidP="00DD776E">
      <w:pPr>
        <w:pStyle w:val="BodyText"/>
        <w:ind w:firstLine="567"/>
        <w:jc w:val="center"/>
        <w:rPr>
          <w:rFonts w:asciiTheme="minorHAnsi" w:hAnsiTheme="minorHAnsi" w:cstheme="minorHAnsi"/>
          <w:sz w:val="22"/>
          <w:szCs w:val="22"/>
        </w:rPr>
      </w:pPr>
    </w:p>
    <w:p w14:paraId="4318F3BD" w14:textId="77777777" w:rsidR="00E65654" w:rsidRPr="002E61FF" w:rsidRDefault="00E65654" w:rsidP="00DD776E">
      <w:pPr>
        <w:pStyle w:val="BodyText"/>
        <w:ind w:firstLine="567"/>
        <w:jc w:val="center"/>
        <w:rPr>
          <w:rFonts w:asciiTheme="minorHAnsi" w:hAnsiTheme="minorHAnsi" w:cstheme="minorHAnsi"/>
          <w:sz w:val="22"/>
          <w:szCs w:val="22"/>
        </w:rPr>
      </w:pPr>
    </w:p>
    <w:p w14:paraId="2F4B6B55" w14:textId="77777777" w:rsidR="009765EF" w:rsidRPr="002E61FF" w:rsidRDefault="009765EF" w:rsidP="00DD776E">
      <w:pPr>
        <w:pStyle w:val="BodyText"/>
        <w:ind w:firstLine="567"/>
        <w:jc w:val="center"/>
        <w:rPr>
          <w:rFonts w:asciiTheme="minorHAnsi" w:hAnsiTheme="minorHAnsi" w:cstheme="minorHAnsi"/>
          <w:sz w:val="22"/>
          <w:szCs w:val="22"/>
        </w:rPr>
      </w:pPr>
    </w:p>
    <w:p w14:paraId="7B617544" w14:textId="77777777" w:rsidR="009765EF" w:rsidRPr="002E61FF" w:rsidRDefault="009765EF" w:rsidP="00DD776E">
      <w:pPr>
        <w:pStyle w:val="BodyText"/>
        <w:ind w:firstLine="567"/>
        <w:jc w:val="center"/>
        <w:rPr>
          <w:rFonts w:asciiTheme="minorHAnsi" w:hAnsiTheme="minorHAnsi" w:cstheme="minorHAnsi"/>
          <w:sz w:val="22"/>
          <w:szCs w:val="22"/>
        </w:rPr>
      </w:pPr>
    </w:p>
    <w:p w14:paraId="64DCA64A" w14:textId="77777777" w:rsidR="009765EF" w:rsidRPr="002E61FF" w:rsidRDefault="009765EF" w:rsidP="00DD776E">
      <w:pPr>
        <w:pStyle w:val="BodyText"/>
        <w:ind w:firstLine="567"/>
        <w:jc w:val="center"/>
        <w:rPr>
          <w:rFonts w:asciiTheme="minorHAnsi" w:hAnsiTheme="minorHAnsi" w:cstheme="minorHAnsi"/>
          <w:sz w:val="22"/>
          <w:szCs w:val="22"/>
        </w:rPr>
      </w:pPr>
    </w:p>
    <w:p w14:paraId="7FE456FF" w14:textId="77777777" w:rsidR="009765EF" w:rsidRPr="002E61FF" w:rsidRDefault="009765EF" w:rsidP="00DD776E">
      <w:pPr>
        <w:pStyle w:val="BodyText"/>
        <w:ind w:firstLine="567"/>
        <w:jc w:val="center"/>
        <w:rPr>
          <w:rFonts w:asciiTheme="minorHAnsi" w:hAnsiTheme="minorHAnsi" w:cstheme="minorHAnsi"/>
          <w:sz w:val="22"/>
          <w:szCs w:val="22"/>
        </w:rPr>
      </w:pPr>
    </w:p>
    <w:p w14:paraId="75EA66F9" w14:textId="77777777" w:rsidR="009765EF" w:rsidRDefault="009765EF" w:rsidP="00DD776E">
      <w:pPr>
        <w:pStyle w:val="BodyText"/>
        <w:ind w:firstLine="567"/>
        <w:jc w:val="center"/>
        <w:rPr>
          <w:rFonts w:asciiTheme="minorHAnsi" w:hAnsiTheme="minorHAnsi" w:cstheme="minorHAnsi"/>
          <w:sz w:val="22"/>
          <w:szCs w:val="22"/>
        </w:rPr>
      </w:pPr>
    </w:p>
    <w:p w14:paraId="2ACE1A77" w14:textId="77777777" w:rsidR="000D140A" w:rsidRPr="002E61FF" w:rsidRDefault="000D140A" w:rsidP="00DD776E">
      <w:pPr>
        <w:pStyle w:val="BodyText"/>
        <w:ind w:firstLine="567"/>
        <w:jc w:val="center"/>
        <w:rPr>
          <w:rFonts w:asciiTheme="minorHAnsi" w:hAnsiTheme="minorHAnsi" w:cstheme="minorHAnsi"/>
          <w:sz w:val="22"/>
          <w:szCs w:val="22"/>
        </w:rPr>
      </w:pPr>
    </w:p>
    <w:p w14:paraId="3C7D65DA" w14:textId="77777777" w:rsidR="009765EF" w:rsidRPr="002E61FF" w:rsidRDefault="009765EF" w:rsidP="00DD776E">
      <w:pPr>
        <w:pStyle w:val="BodyText"/>
        <w:ind w:firstLine="567"/>
        <w:jc w:val="center"/>
        <w:rPr>
          <w:rFonts w:asciiTheme="minorHAnsi" w:hAnsiTheme="minorHAnsi" w:cstheme="minorHAnsi"/>
          <w:sz w:val="22"/>
          <w:szCs w:val="22"/>
        </w:rPr>
      </w:pPr>
    </w:p>
    <w:p w14:paraId="31B93EBA" w14:textId="77777777" w:rsidR="00E65654" w:rsidRPr="002E61FF" w:rsidRDefault="00E65654" w:rsidP="00043211">
      <w:pPr>
        <w:pStyle w:val="BodyText"/>
        <w:ind w:left="3600" w:firstLine="720"/>
        <w:rPr>
          <w:rFonts w:asciiTheme="minorHAnsi" w:hAnsiTheme="minorHAnsi" w:cstheme="minorHAnsi"/>
          <w:sz w:val="22"/>
          <w:szCs w:val="22"/>
        </w:rPr>
      </w:pPr>
    </w:p>
    <w:p w14:paraId="2AA839F1" w14:textId="77777777" w:rsidR="00E65654" w:rsidRPr="002E61FF" w:rsidRDefault="00E65654" w:rsidP="00DD776E">
      <w:pPr>
        <w:pStyle w:val="BodyText"/>
        <w:ind w:firstLine="567"/>
        <w:jc w:val="center"/>
        <w:rPr>
          <w:rFonts w:asciiTheme="minorHAnsi" w:hAnsiTheme="minorHAnsi" w:cstheme="minorHAnsi"/>
          <w:sz w:val="22"/>
          <w:szCs w:val="22"/>
        </w:rPr>
      </w:pPr>
    </w:p>
    <w:p w14:paraId="12C39A43" w14:textId="77777777" w:rsidR="00E65654" w:rsidRPr="002E61FF" w:rsidRDefault="00E65654" w:rsidP="00B81D51">
      <w:pPr>
        <w:rPr>
          <w:rFonts w:asciiTheme="minorHAnsi" w:hAnsiTheme="minorHAnsi" w:cstheme="minorHAnsi"/>
          <w:b/>
          <w:sz w:val="22"/>
          <w:szCs w:val="22"/>
        </w:rPr>
      </w:pPr>
      <w:r w:rsidRPr="002E61FF">
        <w:rPr>
          <w:rFonts w:asciiTheme="minorHAnsi" w:hAnsiTheme="minorHAnsi" w:cstheme="minorHAnsi"/>
          <w:b/>
          <w:sz w:val="22"/>
          <w:szCs w:val="22"/>
        </w:rPr>
        <w:lastRenderedPageBreak/>
        <w:t xml:space="preserve">CONTENTS </w:t>
      </w:r>
    </w:p>
    <w:p w14:paraId="7501A94B" w14:textId="77777777" w:rsidR="00E65654" w:rsidRPr="002E61FF" w:rsidRDefault="00E65654" w:rsidP="00DD776E">
      <w:pPr>
        <w:pStyle w:val="BodyText"/>
        <w:ind w:firstLine="567"/>
        <w:jc w:val="center"/>
        <w:rPr>
          <w:rFonts w:asciiTheme="minorHAnsi" w:hAnsiTheme="minorHAnsi" w:cstheme="minorHAnsi"/>
          <w:sz w:val="22"/>
          <w:szCs w:val="22"/>
        </w:rPr>
      </w:pPr>
    </w:p>
    <w:p w14:paraId="5BC8A1D9" w14:textId="77777777" w:rsidR="00E65654" w:rsidRPr="002E61FF" w:rsidRDefault="00E65654" w:rsidP="00DD776E">
      <w:pPr>
        <w:pStyle w:val="BodyText"/>
        <w:ind w:firstLine="567"/>
        <w:jc w:val="center"/>
        <w:rPr>
          <w:rFonts w:asciiTheme="minorHAnsi" w:hAnsiTheme="minorHAnsi" w:cstheme="minorHAnsi"/>
          <w:sz w:val="22"/>
          <w:szCs w:val="22"/>
        </w:rPr>
      </w:pPr>
    </w:p>
    <w:p w14:paraId="3AF5E88F" w14:textId="128A430A" w:rsidR="00E65654" w:rsidRPr="002E61FF" w:rsidRDefault="00AB39CC" w:rsidP="005D26A9">
      <w:pPr>
        <w:pStyle w:val="BodyText"/>
        <w:jc w:val="left"/>
        <w:rPr>
          <w:rFonts w:asciiTheme="minorHAnsi" w:hAnsiTheme="minorHAnsi" w:cstheme="minorHAnsi"/>
          <w:sz w:val="22"/>
          <w:szCs w:val="22"/>
          <w:u w:val="none"/>
        </w:rPr>
      </w:pPr>
      <w:r w:rsidRPr="002E61FF">
        <w:rPr>
          <w:rFonts w:asciiTheme="minorHAnsi" w:hAnsiTheme="minorHAnsi" w:cstheme="minorHAnsi"/>
          <w:sz w:val="22"/>
          <w:szCs w:val="22"/>
          <w:u w:val="none"/>
        </w:rPr>
        <w:t>Section</w:t>
      </w:r>
      <w:r w:rsidR="009675C4" w:rsidRPr="002E61FF">
        <w:rPr>
          <w:rFonts w:asciiTheme="minorHAnsi" w:hAnsiTheme="minorHAnsi" w:cstheme="minorHAnsi"/>
          <w:sz w:val="22"/>
          <w:szCs w:val="22"/>
          <w:u w:val="none"/>
        </w:rPr>
        <w:t xml:space="preserve"> </w:t>
      </w:r>
      <w:r w:rsidR="00E65654" w:rsidRPr="002E61FF">
        <w:rPr>
          <w:rFonts w:asciiTheme="minorHAnsi" w:hAnsiTheme="minorHAnsi" w:cstheme="minorHAnsi"/>
          <w:sz w:val="22"/>
          <w:szCs w:val="22"/>
          <w:u w:val="none"/>
        </w:rPr>
        <w:tab/>
      </w:r>
      <w:r w:rsidR="00E65654" w:rsidRPr="002E61FF">
        <w:rPr>
          <w:rFonts w:asciiTheme="minorHAnsi" w:hAnsiTheme="minorHAnsi" w:cstheme="minorHAnsi"/>
          <w:sz w:val="22"/>
          <w:szCs w:val="22"/>
          <w:u w:val="none"/>
        </w:rPr>
        <w:tab/>
      </w:r>
      <w:r w:rsidR="00E65654" w:rsidRPr="002E61FF">
        <w:rPr>
          <w:rFonts w:asciiTheme="minorHAnsi" w:hAnsiTheme="minorHAnsi" w:cstheme="minorHAnsi"/>
          <w:sz w:val="22"/>
          <w:szCs w:val="22"/>
          <w:u w:val="none"/>
        </w:rPr>
        <w:tab/>
      </w:r>
      <w:r w:rsidR="00E65654" w:rsidRPr="002E61FF">
        <w:rPr>
          <w:rFonts w:asciiTheme="minorHAnsi" w:hAnsiTheme="minorHAnsi" w:cstheme="minorHAnsi"/>
          <w:sz w:val="22"/>
          <w:szCs w:val="22"/>
          <w:u w:val="none"/>
        </w:rPr>
        <w:tab/>
      </w:r>
      <w:r w:rsidR="00E65654" w:rsidRPr="002E61FF">
        <w:rPr>
          <w:rFonts w:asciiTheme="minorHAnsi" w:hAnsiTheme="minorHAnsi" w:cstheme="minorHAnsi"/>
          <w:sz w:val="22"/>
          <w:szCs w:val="22"/>
          <w:u w:val="none"/>
        </w:rPr>
        <w:tab/>
      </w:r>
      <w:r w:rsidR="00E65654" w:rsidRPr="002E61FF">
        <w:rPr>
          <w:rFonts w:asciiTheme="minorHAnsi" w:hAnsiTheme="minorHAnsi" w:cstheme="minorHAnsi"/>
          <w:sz w:val="22"/>
          <w:szCs w:val="22"/>
          <w:u w:val="none"/>
        </w:rPr>
        <w:tab/>
      </w:r>
      <w:r w:rsidR="00E65654" w:rsidRPr="002E61FF">
        <w:rPr>
          <w:rFonts w:asciiTheme="minorHAnsi" w:hAnsiTheme="minorHAnsi" w:cstheme="minorHAnsi"/>
          <w:sz w:val="22"/>
          <w:szCs w:val="22"/>
          <w:u w:val="none"/>
        </w:rPr>
        <w:tab/>
      </w:r>
      <w:r w:rsidR="000D140A">
        <w:rPr>
          <w:rFonts w:asciiTheme="minorHAnsi" w:hAnsiTheme="minorHAnsi" w:cstheme="minorHAnsi"/>
          <w:sz w:val="22"/>
          <w:szCs w:val="22"/>
          <w:u w:val="none"/>
        </w:rPr>
        <w:tab/>
        <w:t>P</w:t>
      </w:r>
      <w:r w:rsidR="00E65654" w:rsidRPr="002E61FF">
        <w:rPr>
          <w:rFonts w:asciiTheme="minorHAnsi" w:hAnsiTheme="minorHAnsi" w:cstheme="minorHAnsi"/>
          <w:sz w:val="22"/>
          <w:szCs w:val="22"/>
          <w:u w:val="none"/>
        </w:rPr>
        <w:t>age</w:t>
      </w:r>
    </w:p>
    <w:p w14:paraId="06E790EA" w14:textId="77777777" w:rsidR="00E65654" w:rsidRPr="000D140A" w:rsidRDefault="00E65654" w:rsidP="005D26A9">
      <w:pPr>
        <w:pStyle w:val="BodyText"/>
        <w:jc w:val="left"/>
        <w:rPr>
          <w:rFonts w:asciiTheme="minorHAnsi" w:hAnsiTheme="minorHAnsi" w:cstheme="minorHAnsi"/>
          <w:color w:val="000000" w:themeColor="text1"/>
          <w:sz w:val="22"/>
          <w:szCs w:val="22"/>
          <w:u w:val="none"/>
        </w:rPr>
      </w:pPr>
    </w:p>
    <w:p w14:paraId="7CAF281D" w14:textId="76AD0633" w:rsidR="00E65654" w:rsidRPr="000D140A" w:rsidRDefault="00E65654" w:rsidP="005D26A9">
      <w:pPr>
        <w:pStyle w:val="BodyText"/>
        <w:jc w:val="left"/>
        <w:rPr>
          <w:rFonts w:asciiTheme="minorHAnsi" w:hAnsiTheme="minorHAnsi" w:cstheme="minorHAnsi"/>
          <w:color w:val="000000" w:themeColor="text1"/>
          <w:sz w:val="22"/>
          <w:szCs w:val="22"/>
          <w:u w:val="none"/>
        </w:rPr>
      </w:pPr>
      <w:r w:rsidRPr="000D140A">
        <w:rPr>
          <w:rFonts w:asciiTheme="minorHAnsi" w:hAnsiTheme="minorHAnsi" w:cstheme="minorHAnsi"/>
          <w:color w:val="000000" w:themeColor="text1"/>
          <w:sz w:val="22"/>
          <w:szCs w:val="22"/>
          <w:u w:val="none"/>
        </w:rPr>
        <w:t xml:space="preserve">        1</w:t>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t>Covering Letter</w:t>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EB14FB" w:rsidRPr="000D140A">
        <w:rPr>
          <w:rFonts w:asciiTheme="minorHAnsi" w:hAnsiTheme="minorHAnsi" w:cstheme="minorHAnsi"/>
          <w:color w:val="000000" w:themeColor="text1"/>
          <w:sz w:val="22"/>
          <w:szCs w:val="22"/>
          <w:u w:val="none"/>
        </w:rPr>
        <w:t>3</w:t>
      </w:r>
    </w:p>
    <w:p w14:paraId="66A2C8D5" w14:textId="77777777" w:rsidR="00BA6A93" w:rsidRPr="000D140A" w:rsidRDefault="00BA6A93" w:rsidP="005D26A9">
      <w:pPr>
        <w:pStyle w:val="BodyText"/>
        <w:jc w:val="left"/>
        <w:rPr>
          <w:rFonts w:asciiTheme="minorHAnsi" w:hAnsiTheme="minorHAnsi" w:cstheme="minorHAnsi"/>
          <w:color w:val="000000" w:themeColor="text1"/>
          <w:sz w:val="22"/>
          <w:szCs w:val="22"/>
          <w:u w:val="none"/>
        </w:rPr>
      </w:pPr>
    </w:p>
    <w:p w14:paraId="0DFF8D97" w14:textId="43CB71AA" w:rsidR="00E65654" w:rsidRPr="000D140A" w:rsidRDefault="00E65654" w:rsidP="005D26A9">
      <w:pPr>
        <w:pStyle w:val="BodyText"/>
        <w:jc w:val="left"/>
        <w:rPr>
          <w:rFonts w:asciiTheme="minorHAnsi" w:hAnsiTheme="minorHAnsi" w:cstheme="minorHAnsi"/>
          <w:color w:val="000000" w:themeColor="text1"/>
          <w:sz w:val="22"/>
          <w:szCs w:val="22"/>
          <w:u w:val="none"/>
        </w:rPr>
      </w:pPr>
      <w:r w:rsidRPr="000D140A">
        <w:rPr>
          <w:rFonts w:asciiTheme="minorHAnsi" w:hAnsiTheme="minorHAnsi" w:cstheme="minorHAnsi"/>
          <w:color w:val="000000" w:themeColor="text1"/>
          <w:sz w:val="22"/>
          <w:szCs w:val="22"/>
          <w:u w:val="none"/>
        </w:rPr>
        <w:t xml:space="preserve">      </w:t>
      </w:r>
      <w:r w:rsidR="00B81D51" w:rsidRPr="000D140A">
        <w:rPr>
          <w:rFonts w:asciiTheme="minorHAnsi" w:hAnsiTheme="minorHAnsi" w:cstheme="minorHAnsi"/>
          <w:color w:val="000000" w:themeColor="text1"/>
          <w:sz w:val="22"/>
          <w:szCs w:val="22"/>
          <w:u w:val="none"/>
        </w:rPr>
        <w:t xml:space="preserve">  2</w:t>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t xml:space="preserve">Scope </w:t>
      </w:r>
      <w:proofErr w:type="gramStart"/>
      <w:r w:rsidR="00B81D51" w:rsidRPr="000D140A">
        <w:rPr>
          <w:rFonts w:asciiTheme="minorHAnsi" w:hAnsiTheme="minorHAnsi" w:cstheme="minorHAnsi"/>
          <w:color w:val="000000" w:themeColor="text1"/>
          <w:sz w:val="22"/>
          <w:szCs w:val="22"/>
          <w:u w:val="none"/>
        </w:rPr>
        <w:t>Of</w:t>
      </w:r>
      <w:proofErr w:type="gramEnd"/>
      <w:r w:rsidR="00B81D51" w:rsidRPr="000D140A">
        <w:rPr>
          <w:rFonts w:asciiTheme="minorHAnsi" w:hAnsiTheme="minorHAnsi" w:cstheme="minorHAnsi"/>
          <w:color w:val="000000" w:themeColor="text1"/>
          <w:sz w:val="22"/>
          <w:szCs w:val="22"/>
          <w:u w:val="none"/>
        </w:rPr>
        <w:t xml:space="preserve"> Procurement </w:t>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4244CA" w:rsidRPr="000D140A">
        <w:rPr>
          <w:rFonts w:asciiTheme="minorHAnsi" w:hAnsiTheme="minorHAnsi" w:cstheme="minorHAnsi"/>
          <w:color w:val="000000" w:themeColor="text1"/>
          <w:sz w:val="22"/>
          <w:szCs w:val="22"/>
          <w:u w:val="none"/>
        </w:rPr>
        <w:t>5</w:t>
      </w:r>
    </w:p>
    <w:p w14:paraId="1FE79726" w14:textId="77777777" w:rsidR="00E65654" w:rsidRPr="000D140A" w:rsidRDefault="00E65654" w:rsidP="005D26A9">
      <w:pPr>
        <w:pStyle w:val="BodyText"/>
        <w:jc w:val="left"/>
        <w:rPr>
          <w:rFonts w:asciiTheme="minorHAnsi" w:hAnsiTheme="minorHAnsi" w:cstheme="minorHAnsi"/>
          <w:color w:val="000000" w:themeColor="text1"/>
          <w:sz w:val="22"/>
          <w:szCs w:val="22"/>
          <w:u w:val="none"/>
        </w:rPr>
      </w:pPr>
    </w:p>
    <w:p w14:paraId="129E569D" w14:textId="46C017CC" w:rsidR="00E65654" w:rsidRPr="000D140A" w:rsidRDefault="00E65654" w:rsidP="005D26A9">
      <w:pPr>
        <w:pStyle w:val="BodyText"/>
        <w:jc w:val="left"/>
        <w:rPr>
          <w:rFonts w:asciiTheme="minorHAnsi" w:hAnsiTheme="minorHAnsi" w:cstheme="minorHAnsi"/>
          <w:color w:val="000000" w:themeColor="text1"/>
          <w:sz w:val="22"/>
          <w:szCs w:val="22"/>
          <w:u w:val="none"/>
        </w:rPr>
      </w:pPr>
      <w:r w:rsidRPr="000D140A">
        <w:rPr>
          <w:rFonts w:asciiTheme="minorHAnsi" w:hAnsiTheme="minorHAnsi" w:cstheme="minorHAnsi"/>
          <w:color w:val="000000" w:themeColor="text1"/>
          <w:sz w:val="22"/>
          <w:szCs w:val="22"/>
          <w:u w:val="none"/>
        </w:rPr>
        <w:t xml:space="preserve">       </w:t>
      </w:r>
      <w:r w:rsidR="00B81D51" w:rsidRPr="000D140A">
        <w:rPr>
          <w:rFonts w:asciiTheme="minorHAnsi" w:hAnsiTheme="minorHAnsi" w:cstheme="minorHAnsi"/>
          <w:color w:val="000000" w:themeColor="text1"/>
          <w:sz w:val="22"/>
          <w:szCs w:val="22"/>
          <w:u w:val="none"/>
        </w:rPr>
        <w:t xml:space="preserve"> 3</w:t>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EB14FB" w:rsidRPr="000D140A">
        <w:rPr>
          <w:rFonts w:asciiTheme="minorHAnsi" w:hAnsiTheme="minorHAnsi" w:cstheme="minorHAnsi"/>
          <w:color w:val="000000" w:themeColor="text1"/>
          <w:sz w:val="22"/>
          <w:szCs w:val="22"/>
          <w:u w:val="none"/>
        </w:rPr>
        <w:t>Background to the project</w:t>
      </w:r>
      <w:r w:rsidR="00B81D51" w:rsidRPr="000D140A">
        <w:rPr>
          <w:rFonts w:asciiTheme="minorHAnsi" w:hAnsiTheme="minorHAnsi" w:cstheme="minorHAnsi"/>
          <w:color w:val="000000" w:themeColor="text1"/>
          <w:sz w:val="22"/>
          <w:szCs w:val="22"/>
          <w:u w:val="none"/>
        </w:rPr>
        <w:t xml:space="preserve"> </w:t>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777EEC" w:rsidRPr="000D140A">
        <w:rPr>
          <w:rFonts w:asciiTheme="minorHAnsi" w:hAnsiTheme="minorHAnsi" w:cstheme="minorHAnsi"/>
          <w:color w:val="000000" w:themeColor="text1"/>
          <w:sz w:val="22"/>
          <w:szCs w:val="22"/>
          <w:u w:val="none"/>
        </w:rPr>
        <w:t xml:space="preserve">          </w:t>
      </w:r>
      <w:r w:rsidR="002E61FF" w:rsidRPr="000D140A">
        <w:rPr>
          <w:rFonts w:asciiTheme="minorHAnsi" w:hAnsiTheme="minorHAnsi" w:cstheme="minorHAnsi"/>
          <w:color w:val="000000" w:themeColor="text1"/>
          <w:sz w:val="22"/>
          <w:szCs w:val="22"/>
          <w:u w:val="none"/>
        </w:rPr>
        <w:t xml:space="preserve">    </w:t>
      </w:r>
      <w:r w:rsidR="004244CA" w:rsidRPr="000D140A">
        <w:rPr>
          <w:rFonts w:asciiTheme="minorHAnsi" w:hAnsiTheme="minorHAnsi" w:cstheme="minorHAnsi"/>
          <w:color w:val="000000" w:themeColor="text1"/>
          <w:sz w:val="22"/>
          <w:szCs w:val="22"/>
          <w:u w:val="none"/>
        </w:rPr>
        <w:t>5</w:t>
      </w:r>
    </w:p>
    <w:p w14:paraId="5F6D754A" w14:textId="77777777" w:rsidR="00E65654" w:rsidRPr="000D140A" w:rsidRDefault="00E65654" w:rsidP="005D26A9">
      <w:pPr>
        <w:pStyle w:val="BodyText"/>
        <w:jc w:val="left"/>
        <w:rPr>
          <w:rFonts w:asciiTheme="minorHAnsi" w:hAnsiTheme="minorHAnsi" w:cstheme="minorHAnsi"/>
          <w:color w:val="000000" w:themeColor="text1"/>
          <w:sz w:val="22"/>
          <w:szCs w:val="22"/>
          <w:u w:val="none"/>
        </w:rPr>
      </w:pPr>
    </w:p>
    <w:p w14:paraId="053970D4" w14:textId="7349846F" w:rsidR="00E65654" w:rsidRPr="000D140A" w:rsidRDefault="00E65654" w:rsidP="005D26A9">
      <w:pPr>
        <w:pStyle w:val="BodyText"/>
        <w:jc w:val="left"/>
        <w:rPr>
          <w:rFonts w:asciiTheme="minorHAnsi" w:hAnsiTheme="minorHAnsi" w:cstheme="minorHAnsi"/>
          <w:color w:val="000000" w:themeColor="text1"/>
          <w:sz w:val="22"/>
          <w:szCs w:val="22"/>
          <w:u w:val="none"/>
        </w:rPr>
      </w:pPr>
      <w:r w:rsidRPr="000D140A">
        <w:rPr>
          <w:rFonts w:asciiTheme="minorHAnsi" w:hAnsiTheme="minorHAnsi" w:cstheme="minorHAnsi"/>
          <w:color w:val="000000" w:themeColor="text1"/>
          <w:sz w:val="22"/>
          <w:szCs w:val="22"/>
          <w:u w:val="none"/>
        </w:rPr>
        <w:t xml:space="preserve">        4</w:t>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t>Procurement Process</w:t>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r>
      <w:r w:rsidR="002E61FF" w:rsidRPr="000D140A">
        <w:rPr>
          <w:rFonts w:asciiTheme="minorHAnsi" w:hAnsiTheme="minorHAnsi" w:cstheme="minorHAnsi"/>
          <w:color w:val="000000" w:themeColor="text1"/>
          <w:sz w:val="22"/>
          <w:szCs w:val="22"/>
          <w:u w:val="none"/>
        </w:rPr>
        <w:t>8</w:t>
      </w:r>
    </w:p>
    <w:p w14:paraId="07AA196F" w14:textId="77777777" w:rsidR="00E65654" w:rsidRPr="000D140A" w:rsidRDefault="00E65654" w:rsidP="005D26A9">
      <w:pPr>
        <w:pStyle w:val="BodyText"/>
        <w:jc w:val="left"/>
        <w:rPr>
          <w:rFonts w:asciiTheme="minorHAnsi" w:hAnsiTheme="minorHAnsi" w:cstheme="minorHAnsi"/>
          <w:color w:val="000000" w:themeColor="text1"/>
          <w:sz w:val="22"/>
          <w:szCs w:val="22"/>
          <w:u w:val="none"/>
        </w:rPr>
      </w:pPr>
    </w:p>
    <w:p w14:paraId="239E7571" w14:textId="234B5D23" w:rsidR="00E65654" w:rsidRPr="000D140A" w:rsidRDefault="00E65654" w:rsidP="005D26A9">
      <w:pPr>
        <w:pStyle w:val="BodyText"/>
        <w:jc w:val="left"/>
        <w:rPr>
          <w:rFonts w:asciiTheme="minorHAnsi" w:hAnsiTheme="minorHAnsi" w:cstheme="minorHAnsi"/>
          <w:color w:val="000000" w:themeColor="text1"/>
          <w:sz w:val="22"/>
          <w:szCs w:val="22"/>
          <w:u w:val="none"/>
        </w:rPr>
      </w:pPr>
      <w:r w:rsidRPr="000D140A">
        <w:rPr>
          <w:rFonts w:asciiTheme="minorHAnsi" w:hAnsiTheme="minorHAnsi" w:cstheme="minorHAnsi"/>
          <w:color w:val="000000" w:themeColor="text1"/>
          <w:sz w:val="22"/>
          <w:szCs w:val="22"/>
          <w:u w:val="none"/>
        </w:rPr>
        <w:t xml:space="preserve"> </w:t>
      </w:r>
      <w:r w:rsidR="00B81D51" w:rsidRPr="000D140A">
        <w:rPr>
          <w:rFonts w:asciiTheme="minorHAnsi" w:hAnsiTheme="minorHAnsi" w:cstheme="minorHAnsi"/>
          <w:color w:val="000000" w:themeColor="text1"/>
          <w:sz w:val="22"/>
          <w:szCs w:val="22"/>
          <w:u w:val="none"/>
        </w:rPr>
        <w:t xml:space="preserve">       5</w:t>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t xml:space="preserve">Award Criteria </w:t>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2E61FF" w:rsidRPr="000D140A">
        <w:rPr>
          <w:rFonts w:asciiTheme="minorHAnsi" w:hAnsiTheme="minorHAnsi" w:cstheme="minorHAnsi"/>
          <w:color w:val="000000" w:themeColor="text1"/>
          <w:sz w:val="22"/>
          <w:szCs w:val="22"/>
          <w:u w:val="none"/>
        </w:rPr>
        <w:t>8</w:t>
      </w:r>
    </w:p>
    <w:p w14:paraId="110C39C9" w14:textId="77777777" w:rsidR="00E65654" w:rsidRPr="000D140A" w:rsidRDefault="00E65654" w:rsidP="005D26A9">
      <w:pPr>
        <w:pStyle w:val="BodyText"/>
        <w:jc w:val="left"/>
        <w:rPr>
          <w:rFonts w:asciiTheme="minorHAnsi" w:hAnsiTheme="minorHAnsi" w:cstheme="minorHAnsi"/>
          <w:color w:val="000000" w:themeColor="text1"/>
          <w:sz w:val="22"/>
          <w:szCs w:val="22"/>
          <w:u w:val="none"/>
        </w:rPr>
      </w:pPr>
    </w:p>
    <w:p w14:paraId="1D117D4F" w14:textId="77777777" w:rsidR="00E65654" w:rsidRPr="000D140A" w:rsidRDefault="00E65654" w:rsidP="00C22F5A">
      <w:pPr>
        <w:pStyle w:val="BodyText"/>
        <w:numPr>
          <w:ilvl w:val="0"/>
          <w:numId w:val="11"/>
        </w:numPr>
        <w:jc w:val="left"/>
        <w:rPr>
          <w:rFonts w:asciiTheme="minorHAnsi" w:hAnsiTheme="minorHAnsi" w:cstheme="minorHAnsi"/>
          <w:color w:val="000000" w:themeColor="text1"/>
          <w:sz w:val="22"/>
          <w:szCs w:val="22"/>
          <w:u w:val="none"/>
        </w:rPr>
      </w:pPr>
      <w:r w:rsidRPr="000D140A">
        <w:rPr>
          <w:rFonts w:asciiTheme="minorHAnsi" w:hAnsiTheme="minorHAnsi" w:cstheme="minorHAnsi"/>
          <w:color w:val="000000" w:themeColor="text1"/>
          <w:sz w:val="22"/>
          <w:szCs w:val="22"/>
          <w:u w:val="none"/>
        </w:rPr>
        <w:t>Terms For Submission of Electronic</w:t>
      </w:r>
    </w:p>
    <w:p w14:paraId="4300F666" w14:textId="3D85082B" w:rsidR="00E65654" w:rsidRPr="000D140A" w:rsidRDefault="00B81D51" w:rsidP="008C3E67">
      <w:pPr>
        <w:pStyle w:val="BodyText"/>
        <w:ind w:left="2160"/>
        <w:jc w:val="left"/>
        <w:rPr>
          <w:rFonts w:asciiTheme="minorHAnsi" w:hAnsiTheme="minorHAnsi" w:cstheme="minorHAnsi"/>
          <w:color w:val="000000" w:themeColor="text1"/>
          <w:sz w:val="22"/>
          <w:szCs w:val="22"/>
          <w:u w:val="none"/>
        </w:rPr>
      </w:pPr>
      <w:r w:rsidRPr="000D140A">
        <w:rPr>
          <w:rFonts w:asciiTheme="minorHAnsi" w:hAnsiTheme="minorHAnsi" w:cstheme="minorHAnsi"/>
          <w:color w:val="000000" w:themeColor="text1"/>
          <w:sz w:val="22"/>
          <w:szCs w:val="22"/>
          <w:u w:val="none"/>
        </w:rPr>
        <w:t xml:space="preserve">Tenders </w:t>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r>
      <w:r w:rsidRPr="000D140A">
        <w:rPr>
          <w:rFonts w:asciiTheme="minorHAnsi" w:hAnsiTheme="minorHAnsi" w:cstheme="minorHAnsi"/>
          <w:color w:val="000000" w:themeColor="text1"/>
          <w:sz w:val="22"/>
          <w:szCs w:val="22"/>
          <w:u w:val="none"/>
        </w:rPr>
        <w:tab/>
      </w:r>
      <w:r w:rsidR="002E61FF" w:rsidRPr="000D140A">
        <w:rPr>
          <w:rFonts w:asciiTheme="minorHAnsi" w:hAnsiTheme="minorHAnsi" w:cstheme="minorHAnsi"/>
          <w:color w:val="000000" w:themeColor="text1"/>
          <w:sz w:val="22"/>
          <w:szCs w:val="22"/>
          <w:u w:val="none"/>
        </w:rPr>
        <w:t xml:space="preserve">              </w:t>
      </w:r>
      <w:r w:rsidR="000D140A" w:rsidRPr="000D140A">
        <w:rPr>
          <w:rFonts w:asciiTheme="minorHAnsi" w:hAnsiTheme="minorHAnsi" w:cstheme="minorHAnsi"/>
          <w:color w:val="000000" w:themeColor="text1"/>
          <w:sz w:val="22"/>
          <w:szCs w:val="22"/>
          <w:u w:val="none"/>
        </w:rPr>
        <w:t>11</w:t>
      </w:r>
    </w:p>
    <w:p w14:paraId="16F97176" w14:textId="77777777" w:rsidR="00E65654" w:rsidRPr="000D140A" w:rsidRDefault="00E65654" w:rsidP="008C3E67">
      <w:pPr>
        <w:pStyle w:val="BodyText"/>
        <w:jc w:val="left"/>
        <w:rPr>
          <w:rFonts w:asciiTheme="minorHAnsi" w:hAnsiTheme="minorHAnsi" w:cstheme="minorHAnsi"/>
          <w:color w:val="000000" w:themeColor="text1"/>
          <w:sz w:val="22"/>
          <w:szCs w:val="22"/>
          <w:u w:val="none"/>
        </w:rPr>
      </w:pPr>
    </w:p>
    <w:p w14:paraId="7A827D80" w14:textId="09E8AD44" w:rsidR="00E65654" w:rsidRPr="000D140A" w:rsidRDefault="00E65654" w:rsidP="008C3E67">
      <w:pPr>
        <w:pStyle w:val="BodyText"/>
        <w:jc w:val="left"/>
        <w:rPr>
          <w:rFonts w:asciiTheme="minorHAnsi" w:hAnsiTheme="minorHAnsi" w:cstheme="minorHAnsi"/>
          <w:color w:val="000000" w:themeColor="text1"/>
          <w:sz w:val="22"/>
          <w:szCs w:val="22"/>
          <w:u w:val="none"/>
        </w:rPr>
      </w:pPr>
      <w:r w:rsidRPr="000D140A">
        <w:rPr>
          <w:rFonts w:asciiTheme="minorHAnsi" w:hAnsiTheme="minorHAnsi" w:cstheme="minorHAnsi"/>
          <w:color w:val="000000" w:themeColor="text1"/>
          <w:sz w:val="22"/>
          <w:szCs w:val="22"/>
          <w:u w:val="none"/>
        </w:rPr>
        <w:t xml:space="preserve">        </w:t>
      </w:r>
      <w:r w:rsidR="00B81D51" w:rsidRPr="000D140A">
        <w:rPr>
          <w:rFonts w:asciiTheme="minorHAnsi" w:hAnsiTheme="minorHAnsi" w:cstheme="minorHAnsi"/>
          <w:color w:val="000000" w:themeColor="text1"/>
          <w:sz w:val="22"/>
          <w:szCs w:val="22"/>
          <w:u w:val="none"/>
        </w:rPr>
        <w:t>7</w:t>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t xml:space="preserve">Conditions </w:t>
      </w:r>
      <w:proofErr w:type="gramStart"/>
      <w:r w:rsidR="00B81D51" w:rsidRPr="000D140A">
        <w:rPr>
          <w:rFonts w:asciiTheme="minorHAnsi" w:hAnsiTheme="minorHAnsi" w:cstheme="minorHAnsi"/>
          <w:color w:val="000000" w:themeColor="text1"/>
          <w:sz w:val="22"/>
          <w:szCs w:val="22"/>
          <w:u w:val="none"/>
        </w:rPr>
        <w:t>Of</w:t>
      </w:r>
      <w:proofErr w:type="gramEnd"/>
      <w:r w:rsidR="00B81D51" w:rsidRPr="000D140A">
        <w:rPr>
          <w:rFonts w:asciiTheme="minorHAnsi" w:hAnsiTheme="minorHAnsi" w:cstheme="minorHAnsi"/>
          <w:color w:val="000000" w:themeColor="text1"/>
          <w:sz w:val="22"/>
          <w:szCs w:val="22"/>
          <w:u w:val="none"/>
        </w:rPr>
        <w:t xml:space="preserve"> Contract </w:t>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B81D51" w:rsidRPr="000D140A">
        <w:rPr>
          <w:rFonts w:asciiTheme="minorHAnsi" w:hAnsiTheme="minorHAnsi" w:cstheme="minorHAnsi"/>
          <w:color w:val="000000" w:themeColor="text1"/>
          <w:sz w:val="22"/>
          <w:szCs w:val="22"/>
          <w:u w:val="none"/>
        </w:rPr>
        <w:tab/>
      </w:r>
      <w:r w:rsidR="000D140A" w:rsidRPr="000D140A">
        <w:rPr>
          <w:rFonts w:asciiTheme="minorHAnsi" w:hAnsiTheme="minorHAnsi" w:cstheme="minorHAnsi"/>
          <w:color w:val="000000" w:themeColor="text1"/>
          <w:sz w:val="22"/>
          <w:szCs w:val="22"/>
          <w:u w:val="none"/>
        </w:rPr>
        <w:t>11</w:t>
      </w:r>
    </w:p>
    <w:p w14:paraId="7B159C32" w14:textId="77777777" w:rsidR="00E65654" w:rsidRPr="002E61FF" w:rsidRDefault="00E65654" w:rsidP="008C3E67">
      <w:pPr>
        <w:pStyle w:val="BodyText"/>
        <w:jc w:val="left"/>
        <w:rPr>
          <w:rFonts w:asciiTheme="minorHAnsi" w:hAnsiTheme="minorHAnsi" w:cstheme="minorHAnsi"/>
          <w:sz w:val="22"/>
          <w:szCs w:val="22"/>
          <w:u w:val="none"/>
        </w:rPr>
      </w:pPr>
    </w:p>
    <w:p w14:paraId="07161E62" w14:textId="77777777" w:rsidR="00E65654" w:rsidRPr="002E61FF" w:rsidRDefault="00E65654" w:rsidP="008C3E67">
      <w:pPr>
        <w:pStyle w:val="BodyText"/>
        <w:jc w:val="left"/>
        <w:rPr>
          <w:rFonts w:asciiTheme="minorHAnsi" w:hAnsiTheme="minorHAnsi" w:cstheme="minorHAnsi"/>
          <w:sz w:val="22"/>
          <w:szCs w:val="22"/>
          <w:u w:val="none"/>
        </w:rPr>
      </w:pPr>
      <w:r w:rsidRPr="002E61FF">
        <w:rPr>
          <w:rFonts w:asciiTheme="minorHAnsi" w:hAnsiTheme="minorHAnsi" w:cstheme="minorHAnsi"/>
          <w:sz w:val="22"/>
          <w:szCs w:val="22"/>
          <w:u w:val="none"/>
        </w:rPr>
        <w:tab/>
      </w:r>
      <w:r w:rsidRPr="002E61FF">
        <w:rPr>
          <w:rFonts w:asciiTheme="minorHAnsi" w:hAnsiTheme="minorHAnsi" w:cstheme="minorHAnsi"/>
          <w:sz w:val="22"/>
          <w:szCs w:val="22"/>
          <w:u w:val="none"/>
        </w:rPr>
        <w:tab/>
      </w:r>
    </w:p>
    <w:p w14:paraId="76983E96" w14:textId="77777777" w:rsidR="00E65654" w:rsidRPr="002E61FF" w:rsidRDefault="00E65654" w:rsidP="008C3E67">
      <w:pPr>
        <w:pStyle w:val="BodyText"/>
        <w:jc w:val="left"/>
        <w:rPr>
          <w:rFonts w:asciiTheme="minorHAnsi" w:hAnsiTheme="minorHAnsi" w:cstheme="minorHAnsi"/>
          <w:sz w:val="22"/>
          <w:szCs w:val="22"/>
          <w:u w:val="none"/>
        </w:rPr>
      </w:pPr>
      <w:r w:rsidRPr="002E61FF">
        <w:rPr>
          <w:rFonts w:asciiTheme="minorHAnsi" w:hAnsiTheme="minorHAnsi" w:cstheme="minorHAnsi"/>
          <w:sz w:val="22"/>
          <w:szCs w:val="22"/>
          <w:u w:val="none"/>
        </w:rPr>
        <w:t xml:space="preserve">        </w:t>
      </w:r>
    </w:p>
    <w:p w14:paraId="49A5E80B" w14:textId="77777777" w:rsidR="00E65654" w:rsidRPr="002E61FF" w:rsidRDefault="00E65654" w:rsidP="005D26A9">
      <w:pPr>
        <w:pStyle w:val="BodyText"/>
        <w:jc w:val="left"/>
        <w:rPr>
          <w:rFonts w:asciiTheme="minorHAnsi" w:hAnsiTheme="minorHAnsi" w:cstheme="minorHAnsi"/>
          <w:sz w:val="22"/>
          <w:szCs w:val="22"/>
          <w:u w:val="none"/>
        </w:rPr>
      </w:pPr>
    </w:p>
    <w:p w14:paraId="7CC3C908" w14:textId="77777777" w:rsidR="00E65654" w:rsidRPr="002E61FF" w:rsidRDefault="00E65654" w:rsidP="00DD776E">
      <w:pPr>
        <w:jc w:val="both"/>
        <w:rPr>
          <w:rFonts w:asciiTheme="minorHAnsi" w:hAnsiTheme="minorHAnsi" w:cstheme="minorHAnsi"/>
          <w:b/>
          <w:sz w:val="22"/>
          <w:szCs w:val="22"/>
        </w:rPr>
      </w:pPr>
    </w:p>
    <w:p w14:paraId="7E042C57" w14:textId="77777777" w:rsidR="00E65654" w:rsidRPr="002E61FF" w:rsidRDefault="00DC6F98" w:rsidP="006840AF">
      <w:pPr>
        <w:spacing w:line="360" w:lineRule="auto"/>
        <w:rPr>
          <w:rFonts w:asciiTheme="minorHAnsi" w:hAnsiTheme="minorHAnsi" w:cstheme="minorHAnsi"/>
          <w:b/>
          <w:sz w:val="22"/>
          <w:szCs w:val="22"/>
        </w:rPr>
      </w:pPr>
      <w:r w:rsidRPr="002E61FF">
        <w:rPr>
          <w:rFonts w:asciiTheme="minorHAnsi" w:hAnsiTheme="minorHAnsi" w:cstheme="minorHAnsi"/>
          <w:b/>
          <w:sz w:val="22"/>
          <w:szCs w:val="22"/>
        </w:rPr>
        <w:t>Appendix 1 – Tenderer Declaration Form</w:t>
      </w:r>
    </w:p>
    <w:p w14:paraId="0126104D" w14:textId="77777777" w:rsidR="00E65654" w:rsidRPr="002E61FF" w:rsidRDefault="002A6A40" w:rsidP="006840AF">
      <w:pPr>
        <w:spacing w:line="360" w:lineRule="auto"/>
        <w:rPr>
          <w:rFonts w:asciiTheme="minorHAnsi" w:hAnsiTheme="minorHAnsi" w:cstheme="minorHAnsi"/>
          <w:b/>
          <w:sz w:val="22"/>
          <w:szCs w:val="22"/>
        </w:rPr>
      </w:pPr>
      <w:r w:rsidRPr="002E61FF">
        <w:rPr>
          <w:rFonts w:asciiTheme="minorHAnsi" w:hAnsiTheme="minorHAnsi" w:cstheme="minorHAnsi"/>
          <w:b/>
          <w:sz w:val="22"/>
          <w:szCs w:val="22"/>
        </w:rPr>
        <w:t>Appendix 2 -</w:t>
      </w:r>
      <w:r w:rsidR="009675C4" w:rsidRPr="002E61FF">
        <w:rPr>
          <w:rFonts w:asciiTheme="minorHAnsi" w:hAnsiTheme="minorHAnsi" w:cstheme="minorHAnsi"/>
          <w:b/>
          <w:sz w:val="22"/>
          <w:szCs w:val="22"/>
        </w:rPr>
        <w:t xml:space="preserve"> Pricing Schedule</w:t>
      </w:r>
    </w:p>
    <w:p w14:paraId="437A3BD5" w14:textId="705B5929" w:rsidR="002032C1" w:rsidRDefault="00BA6A93" w:rsidP="006840AF">
      <w:pPr>
        <w:spacing w:line="360" w:lineRule="auto"/>
        <w:rPr>
          <w:rFonts w:asciiTheme="minorHAnsi" w:hAnsiTheme="minorHAnsi" w:cstheme="minorHAnsi"/>
          <w:b/>
          <w:sz w:val="22"/>
          <w:szCs w:val="22"/>
        </w:rPr>
      </w:pPr>
      <w:r w:rsidRPr="002E61FF">
        <w:rPr>
          <w:rFonts w:asciiTheme="minorHAnsi" w:hAnsiTheme="minorHAnsi" w:cstheme="minorHAnsi"/>
          <w:b/>
          <w:sz w:val="22"/>
          <w:szCs w:val="22"/>
        </w:rPr>
        <w:t xml:space="preserve">Appendix </w:t>
      </w:r>
      <w:r w:rsidR="008D59B5" w:rsidRPr="002E61FF">
        <w:rPr>
          <w:rFonts w:asciiTheme="minorHAnsi" w:hAnsiTheme="minorHAnsi" w:cstheme="minorHAnsi"/>
          <w:b/>
          <w:sz w:val="22"/>
          <w:szCs w:val="22"/>
        </w:rPr>
        <w:t>3</w:t>
      </w:r>
      <w:r w:rsidR="002A6A40" w:rsidRPr="002E61FF">
        <w:rPr>
          <w:rFonts w:asciiTheme="minorHAnsi" w:hAnsiTheme="minorHAnsi" w:cstheme="minorHAnsi"/>
          <w:b/>
          <w:sz w:val="22"/>
          <w:szCs w:val="22"/>
        </w:rPr>
        <w:t xml:space="preserve"> – </w:t>
      </w:r>
      <w:r w:rsidR="002032C1" w:rsidRPr="002E61FF">
        <w:rPr>
          <w:rFonts w:asciiTheme="minorHAnsi" w:hAnsiTheme="minorHAnsi" w:cstheme="minorHAnsi"/>
          <w:b/>
          <w:color w:val="000000"/>
          <w:sz w:val="22"/>
          <w:szCs w:val="22"/>
        </w:rPr>
        <w:t>Supplier Technical Questions &amp; Answer sheet</w:t>
      </w:r>
    </w:p>
    <w:p w14:paraId="658398AE" w14:textId="67AAF53B" w:rsidR="003B207A" w:rsidRDefault="002032C1" w:rsidP="006840AF">
      <w:pPr>
        <w:spacing w:line="360" w:lineRule="auto"/>
        <w:rPr>
          <w:rFonts w:asciiTheme="minorHAnsi" w:hAnsiTheme="minorHAnsi" w:cstheme="minorHAnsi"/>
          <w:b/>
          <w:sz w:val="22"/>
          <w:szCs w:val="22"/>
        </w:rPr>
      </w:pPr>
      <w:r w:rsidRPr="002E61FF">
        <w:rPr>
          <w:rFonts w:asciiTheme="minorHAnsi" w:hAnsiTheme="minorHAnsi" w:cstheme="minorHAnsi"/>
          <w:b/>
          <w:sz w:val="22"/>
          <w:szCs w:val="22"/>
        </w:rPr>
        <w:t xml:space="preserve">Appendix 4 </w:t>
      </w:r>
      <w:r w:rsidR="003B207A">
        <w:rPr>
          <w:rFonts w:asciiTheme="minorHAnsi" w:hAnsiTheme="minorHAnsi" w:cstheme="minorHAnsi"/>
          <w:b/>
          <w:sz w:val="22"/>
          <w:szCs w:val="22"/>
        </w:rPr>
        <w:t>–</w:t>
      </w:r>
      <w:r w:rsidRPr="002E61FF">
        <w:rPr>
          <w:rFonts w:asciiTheme="minorHAnsi" w:hAnsiTheme="minorHAnsi" w:cstheme="minorHAnsi"/>
          <w:b/>
          <w:sz w:val="22"/>
          <w:szCs w:val="22"/>
        </w:rPr>
        <w:t xml:space="preserve"> </w:t>
      </w:r>
      <w:r w:rsidR="003B207A">
        <w:rPr>
          <w:rFonts w:asciiTheme="minorHAnsi" w:hAnsiTheme="minorHAnsi" w:cstheme="minorHAnsi"/>
          <w:b/>
          <w:sz w:val="22"/>
          <w:szCs w:val="22"/>
        </w:rPr>
        <w:t>Standard Supplier Questionnaire</w:t>
      </w:r>
    </w:p>
    <w:p w14:paraId="4A14626C" w14:textId="5282DCBC" w:rsidR="00EF56CC" w:rsidRPr="002E61FF" w:rsidRDefault="003B207A" w:rsidP="006840AF">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Appendix 5 - </w:t>
      </w:r>
      <w:r w:rsidR="002A6A40" w:rsidRPr="002E61FF">
        <w:rPr>
          <w:rFonts w:asciiTheme="minorHAnsi" w:hAnsiTheme="minorHAnsi" w:cstheme="minorHAnsi"/>
          <w:b/>
          <w:sz w:val="22"/>
          <w:szCs w:val="22"/>
        </w:rPr>
        <w:t>C</w:t>
      </w:r>
      <w:r w:rsidR="00EF56CC" w:rsidRPr="002E61FF">
        <w:rPr>
          <w:rFonts w:asciiTheme="minorHAnsi" w:hAnsiTheme="minorHAnsi" w:cstheme="minorHAnsi"/>
          <w:b/>
          <w:sz w:val="22"/>
          <w:szCs w:val="22"/>
        </w:rPr>
        <w:t>onditions of contract</w:t>
      </w:r>
    </w:p>
    <w:p w14:paraId="194F95F0" w14:textId="77777777" w:rsidR="009675C4" w:rsidRPr="002E61FF" w:rsidRDefault="009675C4" w:rsidP="009675C4">
      <w:pPr>
        <w:rPr>
          <w:rFonts w:asciiTheme="minorHAnsi" w:hAnsiTheme="minorHAnsi" w:cstheme="minorHAnsi"/>
          <w:b/>
          <w:sz w:val="22"/>
          <w:szCs w:val="22"/>
        </w:rPr>
      </w:pPr>
    </w:p>
    <w:p w14:paraId="1D37D7F4" w14:textId="77777777" w:rsidR="00E65654" w:rsidRPr="002E61FF" w:rsidRDefault="00E65654" w:rsidP="00DD776E">
      <w:pPr>
        <w:jc w:val="both"/>
        <w:rPr>
          <w:rFonts w:asciiTheme="minorHAnsi" w:hAnsiTheme="minorHAnsi" w:cstheme="minorHAnsi"/>
          <w:b/>
          <w:sz w:val="22"/>
          <w:szCs w:val="22"/>
        </w:rPr>
      </w:pPr>
    </w:p>
    <w:p w14:paraId="02647539" w14:textId="77777777" w:rsidR="00E65654" w:rsidRPr="002E61FF" w:rsidRDefault="00E65654" w:rsidP="00DD776E">
      <w:pPr>
        <w:jc w:val="both"/>
        <w:rPr>
          <w:rFonts w:asciiTheme="minorHAnsi" w:hAnsiTheme="minorHAnsi" w:cstheme="minorHAnsi"/>
          <w:b/>
          <w:sz w:val="22"/>
          <w:szCs w:val="22"/>
        </w:rPr>
      </w:pPr>
    </w:p>
    <w:p w14:paraId="62F1CD6B" w14:textId="77777777" w:rsidR="00E65654" w:rsidRPr="002E61FF" w:rsidRDefault="00E65654" w:rsidP="00DD776E">
      <w:pPr>
        <w:jc w:val="both"/>
        <w:rPr>
          <w:rFonts w:asciiTheme="minorHAnsi" w:hAnsiTheme="minorHAnsi" w:cstheme="minorHAnsi"/>
          <w:b/>
          <w:sz w:val="22"/>
          <w:szCs w:val="22"/>
        </w:rPr>
      </w:pPr>
    </w:p>
    <w:p w14:paraId="7162672C" w14:textId="77777777" w:rsidR="00816442" w:rsidRPr="002E61FF" w:rsidRDefault="00816442" w:rsidP="00DD776E">
      <w:pPr>
        <w:jc w:val="both"/>
        <w:rPr>
          <w:rFonts w:asciiTheme="minorHAnsi" w:hAnsiTheme="minorHAnsi" w:cstheme="minorHAnsi"/>
          <w:b/>
          <w:sz w:val="22"/>
          <w:szCs w:val="22"/>
        </w:rPr>
      </w:pPr>
    </w:p>
    <w:p w14:paraId="671D0A01" w14:textId="77777777" w:rsidR="00816442" w:rsidRPr="002E61FF" w:rsidRDefault="00816442" w:rsidP="00DD776E">
      <w:pPr>
        <w:jc w:val="both"/>
        <w:rPr>
          <w:rFonts w:asciiTheme="minorHAnsi" w:hAnsiTheme="minorHAnsi" w:cstheme="minorHAnsi"/>
          <w:b/>
          <w:sz w:val="22"/>
          <w:szCs w:val="22"/>
        </w:rPr>
      </w:pPr>
    </w:p>
    <w:p w14:paraId="6015AE7D" w14:textId="77777777" w:rsidR="00816442" w:rsidRPr="002E61FF" w:rsidRDefault="00816442" w:rsidP="00DD776E">
      <w:pPr>
        <w:jc w:val="both"/>
        <w:rPr>
          <w:rFonts w:asciiTheme="minorHAnsi" w:hAnsiTheme="minorHAnsi" w:cstheme="minorHAnsi"/>
          <w:b/>
          <w:sz w:val="22"/>
          <w:szCs w:val="22"/>
        </w:rPr>
      </w:pPr>
    </w:p>
    <w:p w14:paraId="3AD3E15B" w14:textId="77777777" w:rsidR="00816442" w:rsidRPr="002E61FF" w:rsidRDefault="00816442" w:rsidP="00DD776E">
      <w:pPr>
        <w:jc w:val="both"/>
        <w:rPr>
          <w:rFonts w:asciiTheme="minorHAnsi" w:hAnsiTheme="minorHAnsi" w:cstheme="minorHAnsi"/>
          <w:b/>
          <w:sz w:val="22"/>
          <w:szCs w:val="22"/>
        </w:rPr>
      </w:pPr>
    </w:p>
    <w:p w14:paraId="6D7921C5" w14:textId="77777777" w:rsidR="00E65654" w:rsidRPr="002E61FF" w:rsidRDefault="00E65654" w:rsidP="00DD776E">
      <w:pPr>
        <w:jc w:val="both"/>
        <w:rPr>
          <w:rFonts w:asciiTheme="minorHAnsi" w:hAnsiTheme="minorHAnsi" w:cstheme="minorHAnsi"/>
          <w:b/>
          <w:sz w:val="22"/>
          <w:szCs w:val="22"/>
        </w:rPr>
      </w:pPr>
    </w:p>
    <w:p w14:paraId="5B1167DE" w14:textId="77777777" w:rsidR="00E65654" w:rsidRPr="002E61FF" w:rsidRDefault="00E65654" w:rsidP="00DD776E">
      <w:pPr>
        <w:jc w:val="both"/>
        <w:rPr>
          <w:rFonts w:asciiTheme="minorHAnsi" w:hAnsiTheme="minorHAnsi" w:cstheme="minorHAnsi"/>
          <w:b/>
          <w:sz w:val="22"/>
          <w:szCs w:val="22"/>
        </w:rPr>
      </w:pPr>
    </w:p>
    <w:p w14:paraId="45CA9FAB" w14:textId="77777777" w:rsidR="00E65654" w:rsidRPr="002E61FF" w:rsidRDefault="00E65654" w:rsidP="00DD776E">
      <w:pPr>
        <w:jc w:val="both"/>
        <w:rPr>
          <w:rFonts w:asciiTheme="minorHAnsi" w:hAnsiTheme="minorHAnsi" w:cstheme="minorHAnsi"/>
          <w:b/>
          <w:sz w:val="22"/>
          <w:szCs w:val="22"/>
        </w:rPr>
      </w:pPr>
    </w:p>
    <w:p w14:paraId="095C2BCE" w14:textId="77777777" w:rsidR="00E65654" w:rsidRPr="002E61FF" w:rsidRDefault="00E65654" w:rsidP="00DD776E">
      <w:pPr>
        <w:jc w:val="both"/>
        <w:rPr>
          <w:rFonts w:asciiTheme="minorHAnsi" w:hAnsiTheme="minorHAnsi" w:cstheme="minorHAnsi"/>
          <w:b/>
          <w:sz w:val="22"/>
          <w:szCs w:val="22"/>
        </w:rPr>
      </w:pPr>
    </w:p>
    <w:p w14:paraId="300938A8" w14:textId="77777777" w:rsidR="00E65654" w:rsidRPr="002E61FF" w:rsidRDefault="00E65654" w:rsidP="00F54DC2">
      <w:pPr>
        <w:rPr>
          <w:rFonts w:asciiTheme="minorHAnsi" w:hAnsiTheme="minorHAnsi" w:cstheme="minorHAnsi"/>
          <w:b/>
          <w:sz w:val="22"/>
          <w:szCs w:val="22"/>
        </w:rPr>
      </w:pPr>
    </w:p>
    <w:p w14:paraId="6CCF4F0F" w14:textId="77777777" w:rsidR="00C97270" w:rsidRPr="002E61FF" w:rsidRDefault="00C97270" w:rsidP="00F54DC2">
      <w:pPr>
        <w:rPr>
          <w:rFonts w:asciiTheme="minorHAnsi" w:hAnsiTheme="minorHAnsi" w:cstheme="minorHAnsi"/>
          <w:b/>
          <w:sz w:val="22"/>
          <w:szCs w:val="22"/>
          <w:u w:val="single"/>
        </w:rPr>
      </w:pPr>
    </w:p>
    <w:p w14:paraId="6818DDF8" w14:textId="77777777" w:rsidR="00B81D51" w:rsidRPr="002E61FF" w:rsidRDefault="00B81D51">
      <w:pPr>
        <w:rPr>
          <w:rFonts w:asciiTheme="minorHAnsi" w:hAnsiTheme="minorHAnsi" w:cstheme="minorHAnsi"/>
          <w:b/>
          <w:sz w:val="22"/>
          <w:szCs w:val="22"/>
          <w:u w:val="single"/>
        </w:rPr>
      </w:pPr>
      <w:r w:rsidRPr="002E61FF">
        <w:rPr>
          <w:rFonts w:asciiTheme="minorHAnsi" w:hAnsiTheme="minorHAnsi" w:cstheme="minorHAnsi"/>
          <w:b/>
          <w:sz w:val="22"/>
          <w:szCs w:val="22"/>
          <w:u w:val="single"/>
        </w:rPr>
        <w:br w:type="page"/>
      </w:r>
    </w:p>
    <w:p w14:paraId="1D08661C" w14:textId="77777777" w:rsidR="00E65654" w:rsidRPr="002E61FF" w:rsidRDefault="009675C4" w:rsidP="00F54DC2">
      <w:pPr>
        <w:rPr>
          <w:rFonts w:asciiTheme="minorHAnsi" w:hAnsiTheme="minorHAnsi" w:cstheme="minorHAnsi"/>
          <w:b/>
          <w:sz w:val="22"/>
          <w:szCs w:val="22"/>
          <w:u w:val="single"/>
        </w:rPr>
      </w:pPr>
      <w:r w:rsidRPr="002E61FF">
        <w:rPr>
          <w:rFonts w:asciiTheme="minorHAnsi" w:hAnsiTheme="minorHAnsi" w:cstheme="minorHAnsi"/>
          <w:b/>
          <w:sz w:val="22"/>
          <w:szCs w:val="22"/>
          <w:u w:val="single"/>
        </w:rPr>
        <w:lastRenderedPageBreak/>
        <w:t xml:space="preserve">SECTION 1 </w:t>
      </w:r>
      <w:r w:rsidR="00E65654" w:rsidRPr="002E61FF">
        <w:rPr>
          <w:rFonts w:asciiTheme="minorHAnsi" w:hAnsiTheme="minorHAnsi" w:cstheme="minorHAnsi"/>
          <w:b/>
          <w:sz w:val="22"/>
          <w:szCs w:val="22"/>
          <w:u w:val="single"/>
        </w:rPr>
        <w:t>Covering Letter</w:t>
      </w:r>
    </w:p>
    <w:p w14:paraId="6642130A" w14:textId="77777777" w:rsidR="00E65654" w:rsidRPr="002E61FF" w:rsidRDefault="00E65654" w:rsidP="00F54DC2">
      <w:pPr>
        <w:rPr>
          <w:rFonts w:asciiTheme="minorHAnsi" w:hAnsiTheme="minorHAnsi" w:cstheme="minorHAnsi"/>
          <w:sz w:val="22"/>
          <w:szCs w:val="22"/>
        </w:rPr>
      </w:pPr>
    </w:p>
    <w:p w14:paraId="115D0D34" w14:textId="7F4123EB" w:rsidR="2F1F5517" w:rsidRDefault="003E7F8B" w:rsidP="2F1F5517">
      <w:pPr>
        <w:spacing w:line="259" w:lineRule="auto"/>
        <w:rPr>
          <w:b/>
          <w:bCs/>
          <w:color w:val="000000" w:themeColor="text1"/>
        </w:rPr>
      </w:pPr>
      <w:r>
        <w:rPr>
          <w:rFonts w:asciiTheme="minorHAnsi" w:hAnsiTheme="minorHAnsi" w:cstheme="minorBidi"/>
          <w:b/>
          <w:bCs/>
          <w:color w:val="000000" w:themeColor="text1"/>
          <w:sz w:val="22"/>
          <w:szCs w:val="22"/>
        </w:rPr>
        <w:t>14</w:t>
      </w:r>
      <w:r w:rsidRPr="003E7F8B">
        <w:rPr>
          <w:rFonts w:asciiTheme="minorHAnsi" w:hAnsiTheme="minorHAnsi" w:cstheme="minorBidi"/>
          <w:b/>
          <w:bCs/>
          <w:color w:val="000000" w:themeColor="text1"/>
          <w:sz w:val="22"/>
          <w:szCs w:val="22"/>
          <w:vertAlign w:val="superscript"/>
        </w:rPr>
        <w:t>th</w:t>
      </w:r>
      <w:r>
        <w:rPr>
          <w:rFonts w:asciiTheme="minorHAnsi" w:hAnsiTheme="minorHAnsi" w:cstheme="minorBidi"/>
          <w:b/>
          <w:bCs/>
          <w:color w:val="000000" w:themeColor="text1"/>
          <w:sz w:val="22"/>
          <w:szCs w:val="22"/>
        </w:rPr>
        <w:t xml:space="preserve"> June 2022</w:t>
      </w:r>
    </w:p>
    <w:p w14:paraId="5497B866" w14:textId="77777777" w:rsidR="00E65654" w:rsidRPr="002E61FF" w:rsidRDefault="00E65654" w:rsidP="00F54DC2">
      <w:pPr>
        <w:rPr>
          <w:rFonts w:asciiTheme="minorHAnsi" w:hAnsiTheme="minorHAnsi" w:cstheme="minorHAnsi"/>
          <w:sz w:val="22"/>
          <w:szCs w:val="22"/>
        </w:rPr>
      </w:pPr>
    </w:p>
    <w:p w14:paraId="5B89F2CD" w14:textId="77777777" w:rsidR="00E65654" w:rsidRPr="002E61FF" w:rsidRDefault="00E65654" w:rsidP="00F54DC2">
      <w:pPr>
        <w:rPr>
          <w:rFonts w:asciiTheme="minorHAnsi" w:hAnsiTheme="minorHAnsi" w:cstheme="minorHAnsi"/>
          <w:sz w:val="22"/>
          <w:szCs w:val="22"/>
        </w:rPr>
      </w:pPr>
      <w:r w:rsidRPr="002E61FF">
        <w:rPr>
          <w:rFonts w:asciiTheme="minorHAnsi" w:hAnsiTheme="minorHAnsi" w:cstheme="minorHAnsi"/>
          <w:sz w:val="22"/>
          <w:szCs w:val="22"/>
        </w:rPr>
        <w:t>Dear Sir/Madam</w:t>
      </w:r>
    </w:p>
    <w:p w14:paraId="563482D4" w14:textId="77777777" w:rsidR="00E65654" w:rsidRPr="002E61FF" w:rsidRDefault="00E65654" w:rsidP="00F54DC2">
      <w:pPr>
        <w:rPr>
          <w:rFonts w:asciiTheme="minorHAnsi" w:hAnsiTheme="minorHAnsi" w:cstheme="minorHAnsi"/>
          <w:sz w:val="22"/>
          <w:szCs w:val="22"/>
        </w:rPr>
      </w:pPr>
    </w:p>
    <w:p w14:paraId="378BEF7C" w14:textId="1D647296" w:rsidR="00E65654" w:rsidRPr="002E61FF" w:rsidRDefault="00E65654" w:rsidP="2F1F5517">
      <w:pPr>
        <w:pStyle w:val="Title"/>
        <w:pBdr>
          <w:top w:val="none" w:sz="0" w:space="0" w:color="auto"/>
          <w:left w:val="none" w:sz="0" w:space="0" w:color="auto"/>
          <w:bottom w:val="none" w:sz="0" w:space="0" w:color="auto"/>
          <w:right w:val="none" w:sz="0" w:space="0" w:color="auto"/>
        </w:pBdr>
        <w:jc w:val="left"/>
        <w:rPr>
          <w:rFonts w:asciiTheme="minorHAnsi" w:hAnsiTheme="minorHAnsi" w:cstheme="minorBidi"/>
          <w:b w:val="0"/>
          <w:sz w:val="22"/>
          <w:szCs w:val="22"/>
        </w:rPr>
      </w:pPr>
      <w:r w:rsidRPr="2F1F5517">
        <w:rPr>
          <w:rFonts w:asciiTheme="minorHAnsi" w:hAnsiTheme="minorHAnsi" w:cstheme="minorBidi"/>
          <w:sz w:val="22"/>
          <w:szCs w:val="22"/>
        </w:rPr>
        <w:t>Invitation to Tender Ref:</w:t>
      </w:r>
      <w:r w:rsidRPr="2F1F5517">
        <w:rPr>
          <w:rFonts w:asciiTheme="minorHAnsi" w:hAnsiTheme="minorHAnsi" w:cstheme="minorBidi"/>
          <w:b w:val="0"/>
          <w:sz w:val="22"/>
          <w:szCs w:val="22"/>
        </w:rPr>
        <w:t xml:space="preserve"> </w:t>
      </w:r>
      <w:r>
        <w:tab/>
      </w:r>
      <w:r w:rsidR="00C432AA" w:rsidRPr="2F1F5517">
        <w:rPr>
          <w:rFonts w:asciiTheme="minorHAnsi" w:hAnsiTheme="minorHAnsi" w:cstheme="minorBidi"/>
          <w:b w:val="0"/>
          <w:sz w:val="22"/>
          <w:szCs w:val="22"/>
        </w:rPr>
        <w:t>MC-010</w:t>
      </w:r>
    </w:p>
    <w:p w14:paraId="5B316ACD" w14:textId="7FC853FF" w:rsidR="00E65654" w:rsidRPr="002E61FF" w:rsidRDefault="00E65654" w:rsidP="3E9CE4B1">
      <w:pPr>
        <w:ind w:left="2880" w:hanging="2880"/>
        <w:rPr>
          <w:rFonts w:asciiTheme="minorHAnsi" w:hAnsiTheme="minorHAnsi" w:cstheme="minorBidi"/>
          <w:b/>
          <w:bCs/>
          <w:color w:val="000000"/>
          <w:sz w:val="22"/>
          <w:szCs w:val="22"/>
        </w:rPr>
      </w:pPr>
      <w:r w:rsidRPr="3E9CE4B1">
        <w:rPr>
          <w:rFonts w:asciiTheme="minorHAnsi" w:hAnsiTheme="minorHAnsi" w:cstheme="minorBidi"/>
          <w:b/>
          <w:bCs/>
          <w:sz w:val="22"/>
          <w:szCs w:val="22"/>
        </w:rPr>
        <w:t xml:space="preserve">Scope of Service: </w:t>
      </w:r>
      <w:r>
        <w:tab/>
      </w:r>
      <w:r w:rsidR="00157C86" w:rsidRPr="3E9CE4B1">
        <w:rPr>
          <w:rFonts w:asciiTheme="minorHAnsi" w:hAnsiTheme="minorHAnsi" w:cstheme="minorBidi"/>
          <w:b/>
          <w:bCs/>
          <w:sz w:val="22"/>
          <w:szCs w:val="22"/>
        </w:rPr>
        <w:t xml:space="preserve">Chester Christmas Market Event </w:t>
      </w:r>
      <w:r w:rsidR="2F1F5517" w:rsidRPr="3E9CE4B1">
        <w:rPr>
          <w:rFonts w:asciiTheme="minorHAnsi" w:hAnsiTheme="minorHAnsi" w:cstheme="minorBidi"/>
          <w:b/>
          <w:bCs/>
          <w:sz w:val="22"/>
          <w:szCs w:val="22"/>
        </w:rPr>
        <w:t>Delivery 2022-2026</w:t>
      </w:r>
    </w:p>
    <w:p w14:paraId="11DB2D1E" w14:textId="77777777" w:rsidR="00E65654" w:rsidRPr="002E61FF" w:rsidRDefault="00E65654" w:rsidP="006A7773">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 w:val="22"/>
          <w:szCs w:val="22"/>
        </w:rPr>
      </w:pPr>
    </w:p>
    <w:p w14:paraId="205E87EE" w14:textId="77777777" w:rsidR="00E65654" w:rsidRPr="002E61FF" w:rsidRDefault="00E65654" w:rsidP="006A7773">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 w:val="22"/>
          <w:szCs w:val="22"/>
        </w:rPr>
      </w:pPr>
    </w:p>
    <w:p w14:paraId="6591797E" w14:textId="6D5AA406" w:rsidR="00E65654" w:rsidRPr="002E61FF" w:rsidRDefault="00F74DC3" w:rsidP="1B42F335">
      <w:pPr>
        <w:rPr>
          <w:rFonts w:asciiTheme="minorHAnsi" w:hAnsiTheme="minorHAnsi" w:cstheme="minorBidi"/>
          <w:color w:val="000000" w:themeColor="text1"/>
          <w:sz w:val="22"/>
          <w:szCs w:val="22"/>
        </w:rPr>
      </w:pPr>
      <w:r>
        <w:rPr>
          <w:rFonts w:asciiTheme="minorHAnsi" w:hAnsiTheme="minorHAnsi" w:cstheme="minorBidi"/>
          <w:sz w:val="22"/>
          <w:szCs w:val="22"/>
        </w:rPr>
        <w:t>CWTB Ltd</w:t>
      </w:r>
      <w:r w:rsidR="00681954">
        <w:rPr>
          <w:rFonts w:asciiTheme="minorHAnsi" w:hAnsiTheme="minorHAnsi" w:cstheme="minorBidi"/>
          <w:sz w:val="22"/>
          <w:szCs w:val="22"/>
        </w:rPr>
        <w:t xml:space="preserve"> T/A </w:t>
      </w:r>
      <w:r w:rsidR="1B42F335" w:rsidRPr="2F1F5517">
        <w:rPr>
          <w:rFonts w:asciiTheme="minorHAnsi" w:hAnsiTheme="minorHAnsi" w:cstheme="minorBidi"/>
          <w:sz w:val="22"/>
          <w:szCs w:val="22"/>
        </w:rPr>
        <w:t xml:space="preserve">Marketing Cheshire </w:t>
      </w:r>
      <w:r w:rsidR="00681954">
        <w:rPr>
          <w:rFonts w:asciiTheme="minorHAnsi" w:hAnsiTheme="minorHAnsi" w:cstheme="minorBidi"/>
          <w:sz w:val="22"/>
          <w:szCs w:val="22"/>
        </w:rPr>
        <w:t>(R</w:t>
      </w:r>
      <w:r w:rsidR="00FC0924">
        <w:rPr>
          <w:rFonts w:asciiTheme="minorHAnsi" w:hAnsiTheme="minorHAnsi" w:cstheme="minorBidi"/>
          <w:sz w:val="22"/>
          <w:szCs w:val="22"/>
        </w:rPr>
        <w:t>e</w:t>
      </w:r>
      <w:r w:rsidR="00681954">
        <w:rPr>
          <w:rFonts w:asciiTheme="minorHAnsi" w:hAnsiTheme="minorHAnsi" w:cstheme="minorBidi"/>
          <w:sz w:val="22"/>
          <w:szCs w:val="22"/>
        </w:rPr>
        <w:t>giste</w:t>
      </w:r>
      <w:r w:rsidR="00FC0924">
        <w:rPr>
          <w:rFonts w:asciiTheme="minorHAnsi" w:hAnsiTheme="minorHAnsi" w:cstheme="minorBidi"/>
          <w:sz w:val="22"/>
          <w:szCs w:val="22"/>
        </w:rPr>
        <w:t>re</w:t>
      </w:r>
      <w:r w:rsidR="00681954">
        <w:rPr>
          <w:rFonts w:asciiTheme="minorHAnsi" w:hAnsiTheme="minorHAnsi" w:cstheme="minorBidi"/>
          <w:sz w:val="22"/>
          <w:szCs w:val="22"/>
        </w:rPr>
        <w:t xml:space="preserve">d at Companies House </w:t>
      </w:r>
      <w:r w:rsidR="00FC0924">
        <w:rPr>
          <w:rFonts w:asciiTheme="minorHAnsi" w:hAnsiTheme="minorHAnsi" w:cstheme="minorBidi"/>
          <w:sz w:val="22"/>
          <w:szCs w:val="22"/>
        </w:rPr>
        <w:t>number</w:t>
      </w:r>
      <w:r w:rsidR="001D6E0B" w:rsidRPr="001D6E0B">
        <w:rPr>
          <w:rFonts w:ascii="Arial" w:eastAsiaTheme="minorEastAsia" w:hAnsi="Arial" w:cs="Arial"/>
          <w:noProof/>
          <w:color w:val="C0C0C0"/>
          <w:sz w:val="15"/>
          <w:szCs w:val="15"/>
        </w:rPr>
        <w:t xml:space="preserve"> </w:t>
      </w:r>
      <w:r w:rsidR="001D6E0B" w:rsidRPr="001D6E0B">
        <w:rPr>
          <w:rFonts w:ascii="Arial" w:eastAsiaTheme="minorEastAsia" w:hAnsi="Arial" w:cs="Arial"/>
          <w:noProof/>
          <w:color w:val="000000" w:themeColor="text1"/>
          <w:sz w:val="20"/>
          <w:szCs w:val="20"/>
        </w:rPr>
        <w:t>05067662</w:t>
      </w:r>
      <w:r w:rsidR="00FC0924">
        <w:rPr>
          <w:rFonts w:asciiTheme="minorHAnsi" w:hAnsiTheme="minorHAnsi" w:cstheme="minorBidi"/>
          <w:sz w:val="22"/>
          <w:szCs w:val="22"/>
        </w:rPr>
        <w:t>)</w:t>
      </w:r>
      <w:r w:rsidR="00B015B2">
        <w:rPr>
          <w:rFonts w:asciiTheme="minorHAnsi" w:hAnsiTheme="minorHAnsi" w:cstheme="minorBidi"/>
          <w:sz w:val="22"/>
          <w:szCs w:val="22"/>
        </w:rPr>
        <w:t xml:space="preserve"> (“Marketing Cheshire”)</w:t>
      </w:r>
      <w:r w:rsidR="00FC0924">
        <w:rPr>
          <w:rFonts w:asciiTheme="minorHAnsi" w:hAnsiTheme="minorHAnsi" w:cstheme="minorBidi"/>
          <w:sz w:val="22"/>
          <w:szCs w:val="22"/>
        </w:rPr>
        <w:t xml:space="preserve"> </w:t>
      </w:r>
      <w:r w:rsidR="1B42F335" w:rsidRPr="2F1F5517">
        <w:rPr>
          <w:rFonts w:asciiTheme="minorHAnsi" w:hAnsiTheme="minorHAnsi" w:cstheme="minorBidi"/>
          <w:sz w:val="22"/>
          <w:szCs w:val="22"/>
        </w:rPr>
        <w:t xml:space="preserve">is pleased to invite you to tender for </w:t>
      </w:r>
      <w:r w:rsidR="1B42F335" w:rsidRPr="2F1F5517">
        <w:rPr>
          <w:rFonts w:asciiTheme="minorHAnsi" w:hAnsiTheme="minorHAnsi" w:cstheme="minorBidi"/>
          <w:b/>
          <w:bCs/>
          <w:sz w:val="22"/>
          <w:szCs w:val="22"/>
        </w:rPr>
        <w:t>Chester Christmas Market Event Management</w:t>
      </w:r>
      <w:r w:rsidR="1B42F335" w:rsidRPr="2F1F5517">
        <w:rPr>
          <w:rFonts w:asciiTheme="minorHAnsi" w:hAnsiTheme="minorHAnsi" w:cstheme="minorBidi"/>
          <w:color w:val="000000" w:themeColor="text1"/>
          <w:sz w:val="22"/>
          <w:szCs w:val="22"/>
        </w:rPr>
        <w:t xml:space="preserve">. The Invitation to Tender </w:t>
      </w:r>
      <w:r w:rsidR="00712AE5">
        <w:rPr>
          <w:rFonts w:asciiTheme="minorHAnsi" w:hAnsiTheme="minorHAnsi" w:cstheme="minorBidi"/>
          <w:color w:val="000000" w:themeColor="text1"/>
          <w:sz w:val="22"/>
          <w:szCs w:val="22"/>
        </w:rPr>
        <w:t>(“ITT”)</w:t>
      </w:r>
      <w:r w:rsidR="1B42F335" w:rsidRPr="2F1F5517">
        <w:rPr>
          <w:rFonts w:asciiTheme="minorHAnsi" w:hAnsiTheme="minorHAnsi" w:cstheme="minorBidi"/>
          <w:color w:val="000000" w:themeColor="text1"/>
          <w:sz w:val="22"/>
          <w:szCs w:val="22"/>
        </w:rPr>
        <w:t xml:space="preserve"> will open at </w:t>
      </w:r>
      <w:r w:rsidR="1B42F335" w:rsidRPr="003E7F8B">
        <w:rPr>
          <w:rFonts w:asciiTheme="minorHAnsi" w:hAnsiTheme="minorHAnsi" w:cstheme="minorBidi"/>
          <w:b/>
          <w:bCs/>
          <w:color w:val="000000" w:themeColor="text1"/>
          <w:sz w:val="22"/>
          <w:szCs w:val="22"/>
        </w:rPr>
        <w:t>4pm</w:t>
      </w:r>
      <w:r w:rsidR="00AD3774" w:rsidRPr="003E7F8B">
        <w:rPr>
          <w:rFonts w:asciiTheme="minorHAnsi" w:hAnsiTheme="minorHAnsi" w:cstheme="minorBidi"/>
          <w:b/>
          <w:bCs/>
          <w:color w:val="000000" w:themeColor="text1"/>
          <w:sz w:val="22"/>
          <w:szCs w:val="22"/>
        </w:rPr>
        <w:t xml:space="preserve"> </w:t>
      </w:r>
      <w:r w:rsidR="003E7F8B" w:rsidRPr="003E7F8B">
        <w:rPr>
          <w:rFonts w:asciiTheme="minorHAnsi" w:hAnsiTheme="minorHAnsi" w:cstheme="minorBidi"/>
          <w:b/>
          <w:bCs/>
          <w:color w:val="000000" w:themeColor="text1"/>
          <w:sz w:val="22"/>
          <w:szCs w:val="22"/>
        </w:rPr>
        <w:t>14</w:t>
      </w:r>
      <w:r w:rsidR="003E7F8B">
        <w:rPr>
          <w:rFonts w:asciiTheme="minorHAnsi" w:hAnsiTheme="minorHAnsi" w:cstheme="minorBidi"/>
          <w:b/>
          <w:bCs/>
          <w:color w:val="000000" w:themeColor="text1"/>
          <w:sz w:val="22"/>
          <w:szCs w:val="22"/>
        </w:rPr>
        <w:t>/06/22</w:t>
      </w:r>
    </w:p>
    <w:p w14:paraId="18EED448" w14:textId="77777777" w:rsidR="00E65654" w:rsidRPr="002E61FF" w:rsidRDefault="00E65654" w:rsidP="00F54DC2">
      <w:pPr>
        <w:rPr>
          <w:rFonts w:asciiTheme="minorHAnsi" w:hAnsiTheme="minorHAnsi" w:cstheme="minorHAnsi"/>
          <w:color w:val="000000" w:themeColor="text1"/>
          <w:sz w:val="22"/>
          <w:szCs w:val="22"/>
        </w:rPr>
      </w:pPr>
    </w:p>
    <w:p w14:paraId="1D528B26" w14:textId="02592899" w:rsidR="00E65654" w:rsidRPr="002E61FF" w:rsidRDefault="00E65654" w:rsidP="00F54DC2">
      <w:pPr>
        <w:rPr>
          <w:rFonts w:asciiTheme="minorHAnsi" w:hAnsiTheme="minorHAnsi" w:cstheme="minorHAnsi"/>
          <w:sz w:val="22"/>
          <w:szCs w:val="22"/>
        </w:rPr>
      </w:pPr>
      <w:r w:rsidRPr="002E61FF">
        <w:rPr>
          <w:rFonts w:asciiTheme="minorHAnsi" w:hAnsiTheme="minorHAnsi" w:cstheme="minorHAnsi"/>
          <w:color w:val="000000" w:themeColor="text1"/>
          <w:sz w:val="22"/>
          <w:szCs w:val="22"/>
        </w:rPr>
        <w:t>The tender documents comprise this ITT letter</w:t>
      </w:r>
      <w:r w:rsidRPr="002E61FF">
        <w:rPr>
          <w:rFonts w:asciiTheme="minorHAnsi" w:hAnsiTheme="minorHAnsi" w:cstheme="minorHAnsi"/>
          <w:sz w:val="22"/>
          <w:szCs w:val="22"/>
        </w:rPr>
        <w:t>, rules of te</w:t>
      </w:r>
      <w:r w:rsidR="00CC21D8" w:rsidRPr="002E61FF">
        <w:rPr>
          <w:rFonts w:asciiTheme="minorHAnsi" w:hAnsiTheme="minorHAnsi" w:cstheme="minorHAnsi"/>
          <w:sz w:val="22"/>
          <w:szCs w:val="22"/>
        </w:rPr>
        <w:t>ndering and the ITT documents.</w:t>
      </w:r>
    </w:p>
    <w:p w14:paraId="02B1051A" w14:textId="77777777" w:rsidR="00E65654" w:rsidRPr="002E61FF" w:rsidRDefault="00E65654" w:rsidP="00F54DC2">
      <w:pPr>
        <w:rPr>
          <w:rFonts w:asciiTheme="minorHAnsi" w:hAnsiTheme="minorHAnsi" w:cstheme="minorHAnsi"/>
          <w:sz w:val="22"/>
          <w:szCs w:val="22"/>
        </w:rPr>
      </w:pPr>
    </w:p>
    <w:p w14:paraId="5C1D772F" w14:textId="40D94F01" w:rsidR="00E65654" w:rsidRPr="002E61FF" w:rsidRDefault="00E65654" w:rsidP="3E9CE4B1">
      <w:pPr>
        <w:rPr>
          <w:rFonts w:asciiTheme="minorHAnsi" w:hAnsiTheme="minorHAnsi" w:cstheme="minorBidi"/>
          <w:b/>
          <w:bCs/>
          <w:color w:val="000000" w:themeColor="text1"/>
          <w:sz w:val="22"/>
          <w:szCs w:val="22"/>
        </w:rPr>
      </w:pPr>
      <w:r w:rsidRPr="3E9CE4B1">
        <w:rPr>
          <w:rFonts w:asciiTheme="minorHAnsi" w:hAnsiTheme="minorHAnsi" w:cstheme="minorBidi"/>
          <w:sz w:val="22"/>
          <w:szCs w:val="22"/>
        </w:rPr>
        <w:t xml:space="preserve">This ITT sets out the information which is required </w:t>
      </w:r>
      <w:proofErr w:type="gramStart"/>
      <w:r w:rsidRPr="3E9CE4B1">
        <w:rPr>
          <w:rFonts w:asciiTheme="minorHAnsi" w:hAnsiTheme="minorHAnsi" w:cstheme="minorBidi"/>
          <w:sz w:val="22"/>
          <w:szCs w:val="22"/>
        </w:rPr>
        <w:t>in order to</w:t>
      </w:r>
      <w:proofErr w:type="gramEnd"/>
      <w:r w:rsidRPr="3E9CE4B1">
        <w:rPr>
          <w:rFonts w:asciiTheme="minorHAnsi" w:hAnsiTheme="minorHAnsi" w:cstheme="minorBidi"/>
          <w:sz w:val="22"/>
          <w:szCs w:val="22"/>
        </w:rPr>
        <w:t xml:space="preserve"> assess the suitability of applicants in terms of their quality assurance processes, relationship management, pricing, service levels and innovative solutions to meet the requirements for </w:t>
      </w:r>
      <w:r w:rsidR="00157C86" w:rsidRPr="3E9CE4B1">
        <w:rPr>
          <w:rFonts w:asciiTheme="minorHAnsi" w:hAnsiTheme="minorHAnsi" w:cstheme="minorBidi"/>
          <w:b/>
          <w:bCs/>
          <w:sz w:val="22"/>
          <w:szCs w:val="22"/>
        </w:rPr>
        <w:t>Chester Chr</w:t>
      </w:r>
      <w:r w:rsidR="00AD3774" w:rsidRPr="3E9CE4B1">
        <w:rPr>
          <w:rFonts w:asciiTheme="minorHAnsi" w:hAnsiTheme="minorHAnsi" w:cstheme="minorBidi"/>
          <w:b/>
          <w:bCs/>
          <w:sz w:val="22"/>
          <w:szCs w:val="22"/>
        </w:rPr>
        <w:t>i</w:t>
      </w:r>
      <w:r w:rsidR="00157C86" w:rsidRPr="3E9CE4B1">
        <w:rPr>
          <w:rFonts w:asciiTheme="minorHAnsi" w:hAnsiTheme="minorHAnsi" w:cstheme="minorBidi"/>
          <w:b/>
          <w:bCs/>
          <w:sz w:val="22"/>
          <w:szCs w:val="22"/>
        </w:rPr>
        <w:t xml:space="preserve">stmas Market Event </w:t>
      </w:r>
      <w:r w:rsidR="00477347" w:rsidRPr="3E9CE4B1">
        <w:rPr>
          <w:rFonts w:asciiTheme="minorHAnsi" w:hAnsiTheme="minorHAnsi" w:cstheme="minorBidi"/>
          <w:b/>
          <w:bCs/>
          <w:sz w:val="22"/>
          <w:szCs w:val="22"/>
        </w:rPr>
        <w:t>Delivery</w:t>
      </w:r>
    </w:p>
    <w:p w14:paraId="71721D84" w14:textId="77777777" w:rsidR="00E65654" w:rsidRPr="002E61FF" w:rsidRDefault="00E65654" w:rsidP="00F54DC2">
      <w:pPr>
        <w:rPr>
          <w:rFonts w:asciiTheme="minorHAnsi" w:hAnsiTheme="minorHAnsi" w:cstheme="minorHAnsi"/>
          <w:b/>
          <w:color w:val="FF0000"/>
          <w:sz w:val="22"/>
          <w:szCs w:val="22"/>
        </w:rPr>
      </w:pPr>
    </w:p>
    <w:p w14:paraId="41E340D2" w14:textId="292EF9F7" w:rsidR="00E65654" w:rsidRPr="002E61FF" w:rsidRDefault="00E65654" w:rsidP="00F54DC2">
      <w:pPr>
        <w:rPr>
          <w:rFonts w:asciiTheme="minorHAnsi" w:hAnsiTheme="minorHAnsi" w:cstheme="minorHAnsi"/>
          <w:sz w:val="22"/>
          <w:szCs w:val="22"/>
        </w:rPr>
      </w:pPr>
      <w:r w:rsidRPr="002E61FF">
        <w:rPr>
          <w:rFonts w:asciiTheme="minorHAnsi" w:hAnsiTheme="minorHAnsi" w:cstheme="minorHAnsi"/>
          <w:sz w:val="22"/>
          <w:szCs w:val="22"/>
        </w:rPr>
        <w:t xml:space="preserve">The successful applicant will be required to deliver services in accordance with </w:t>
      </w:r>
      <w:r w:rsidR="07DC07A1" w:rsidRPr="002E61FF">
        <w:rPr>
          <w:rFonts w:asciiTheme="minorHAnsi" w:hAnsiTheme="minorHAnsi" w:cstheme="minorHAnsi"/>
          <w:sz w:val="22"/>
          <w:szCs w:val="22"/>
        </w:rPr>
        <w:t>Service Level Agreement (</w:t>
      </w:r>
      <w:proofErr w:type="gramStart"/>
      <w:r w:rsidR="07DC07A1" w:rsidRPr="002E61FF">
        <w:rPr>
          <w:rFonts w:asciiTheme="minorHAnsi" w:hAnsiTheme="minorHAnsi" w:cstheme="minorHAnsi"/>
          <w:sz w:val="22"/>
          <w:szCs w:val="22"/>
        </w:rPr>
        <w:t>SLA)</w:t>
      </w:r>
      <w:r w:rsidR="26D49351" w:rsidRPr="002E61FF">
        <w:rPr>
          <w:rFonts w:asciiTheme="minorHAnsi" w:hAnsiTheme="minorHAnsi" w:cstheme="minorHAnsi"/>
          <w:sz w:val="22"/>
          <w:szCs w:val="22"/>
        </w:rPr>
        <w:t xml:space="preserve">  Y</w:t>
      </w:r>
      <w:r w:rsidR="520F8EA4" w:rsidRPr="002E61FF">
        <w:rPr>
          <w:rFonts w:asciiTheme="minorHAnsi" w:hAnsiTheme="minorHAnsi" w:cstheme="minorHAnsi"/>
          <w:sz w:val="22"/>
          <w:szCs w:val="22"/>
        </w:rPr>
        <w:t>o</w:t>
      </w:r>
      <w:r w:rsidR="26D49351" w:rsidRPr="002E61FF">
        <w:rPr>
          <w:rFonts w:asciiTheme="minorHAnsi" w:hAnsiTheme="minorHAnsi" w:cstheme="minorHAnsi"/>
          <w:sz w:val="22"/>
          <w:szCs w:val="22"/>
        </w:rPr>
        <w:t>ur</w:t>
      </w:r>
      <w:proofErr w:type="gramEnd"/>
      <w:r w:rsidR="26D49351" w:rsidRPr="002E61FF">
        <w:rPr>
          <w:rFonts w:asciiTheme="minorHAnsi" w:hAnsiTheme="minorHAnsi" w:cstheme="minorHAnsi"/>
          <w:sz w:val="22"/>
          <w:szCs w:val="22"/>
        </w:rPr>
        <w:t xml:space="preserve"> tender submission will form part of the contract if you are appointed.</w:t>
      </w:r>
    </w:p>
    <w:p w14:paraId="463A9979" w14:textId="77777777" w:rsidR="00E65654" w:rsidRPr="002E61FF" w:rsidRDefault="00E65654" w:rsidP="00F54DC2">
      <w:pPr>
        <w:rPr>
          <w:rFonts w:asciiTheme="minorHAnsi" w:hAnsiTheme="minorHAnsi" w:cstheme="minorHAnsi"/>
          <w:sz w:val="22"/>
          <w:szCs w:val="22"/>
        </w:rPr>
      </w:pPr>
    </w:p>
    <w:p w14:paraId="511E80FC" w14:textId="40BF5E35" w:rsidR="00E65654" w:rsidRPr="002E61FF" w:rsidRDefault="00E65654" w:rsidP="00F54DC2">
      <w:pPr>
        <w:rPr>
          <w:rFonts w:asciiTheme="minorHAnsi" w:hAnsiTheme="minorHAnsi" w:cstheme="minorHAnsi"/>
          <w:sz w:val="22"/>
          <w:szCs w:val="22"/>
        </w:rPr>
      </w:pPr>
      <w:r w:rsidRPr="002E61FF">
        <w:rPr>
          <w:rFonts w:asciiTheme="minorHAnsi" w:hAnsiTheme="minorHAnsi" w:cstheme="minorHAnsi"/>
          <w:sz w:val="22"/>
          <w:szCs w:val="22"/>
        </w:rPr>
        <w:t xml:space="preserve">The contract will be subject to </w:t>
      </w:r>
      <w:r w:rsidR="00406C31" w:rsidRPr="002E61FF">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requirements and satisfactory performance through continuous monitoring and performance review.  During the contract life, the successful applicants will need to achieve continuous improvement.  Failure to do so may result in the contract being terminated. </w:t>
      </w:r>
    </w:p>
    <w:p w14:paraId="1A472F12" w14:textId="77777777" w:rsidR="00E65654" w:rsidRPr="002E61FF" w:rsidRDefault="00E65654" w:rsidP="00F54DC2">
      <w:pPr>
        <w:rPr>
          <w:rFonts w:asciiTheme="minorHAnsi" w:hAnsiTheme="minorHAnsi" w:cstheme="minorHAnsi"/>
          <w:sz w:val="22"/>
          <w:szCs w:val="22"/>
        </w:rPr>
      </w:pPr>
    </w:p>
    <w:p w14:paraId="37E5921E" w14:textId="2E99D5A7" w:rsidR="00E65654" w:rsidRPr="002E61FF" w:rsidRDefault="1B42F335" w:rsidP="2F1F5517">
      <w:pPr>
        <w:rPr>
          <w:rFonts w:asciiTheme="minorHAnsi" w:hAnsiTheme="minorHAnsi" w:cstheme="minorBidi"/>
          <w:b/>
          <w:bCs/>
          <w:color w:val="000000" w:themeColor="text1"/>
          <w:sz w:val="22"/>
          <w:szCs w:val="22"/>
        </w:rPr>
      </w:pPr>
      <w:r w:rsidRPr="2F1F5517">
        <w:rPr>
          <w:rFonts w:asciiTheme="minorHAnsi" w:hAnsiTheme="minorHAnsi" w:cstheme="minorBidi"/>
          <w:sz w:val="22"/>
          <w:szCs w:val="22"/>
        </w:rPr>
        <w:t xml:space="preserve">Any questions </w:t>
      </w:r>
      <w:r w:rsidRPr="2F1F5517">
        <w:rPr>
          <w:rFonts w:asciiTheme="minorHAnsi" w:hAnsiTheme="minorHAnsi" w:cstheme="minorBidi"/>
          <w:color w:val="000000" w:themeColor="text1"/>
          <w:sz w:val="22"/>
          <w:szCs w:val="22"/>
        </w:rPr>
        <w:t xml:space="preserve">concerning this </w:t>
      </w:r>
      <w:proofErr w:type="gramStart"/>
      <w:r w:rsidRPr="2F1F5517">
        <w:rPr>
          <w:rFonts w:asciiTheme="minorHAnsi" w:hAnsiTheme="minorHAnsi" w:cstheme="minorBidi"/>
          <w:color w:val="000000" w:themeColor="text1"/>
          <w:sz w:val="22"/>
          <w:szCs w:val="22"/>
        </w:rPr>
        <w:t>document</w:t>
      </w:r>
      <w:proofErr w:type="gramEnd"/>
      <w:r w:rsidRPr="2F1F5517">
        <w:rPr>
          <w:rFonts w:asciiTheme="minorHAnsi" w:hAnsiTheme="minorHAnsi" w:cstheme="minorBidi"/>
          <w:color w:val="000000" w:themeColor="text1"/>
          <w:sz w:val="22"/>
          <w:szCs w:val="22"/>
        </w:rPr>
        <w:t xml:space="preserve"> or the tendering process should be </w:t>
      </w:r>
      <w:hyperlink r:id="rId11">
        <w:r w:rsidRPr="2F1F5517">
          <w:rPr>
            <w:rStyle w:val="Hyperlink"/>
            <w:rFonts w:asciiTheme="minorHAnsi" w:hAnsiTheme="minorHAnsi" w:cstheme="minorBidi"/>
            <w:sz w:val="22"/>
            <w:szCs w:val="22"/>
          </w:rPr>
          <w:t>tenders@cheshireandwarrington.com</w:t>
        </w:r>
      </w:hyperlink>
      <w:r w:rsidRPr="2F1F5517">
        <w:rPr>
          <w:rFonts w:asciiTheme="minorHAnsi" w:hAnsiTheme="minorHAnsi" w:cstheme="minorBidi"/>
          <w:color w:val="000000" w:themeColor="text1"/>
          <w:sz w:val="22"/>
          <w:szCs w:val="22"/>
        </w:rPr>
        <w:t xml:space="preserve"> by no later than </w:t>
      </w:r>
      <w:r w:rsidR="00854541">
        <w:rPr>
          <w:rFonts w:asciiTheme="minorHAnsi" w:hAnsiTheme="minorHAnsi" w:cstheme="minorBidi"/>
          <w:b/>
          <w:bCs/>
          <w:color w:val="000000" w:themeColor="text1"/>
          <w:sz w:val="22"/>
          <w:szCs w:val="22"/>
        </w:rPr>
        <w:t>22/6/22</w:t>
      </w:r>
    </w:p>
    <w:p w14:paraId="7D2354CC" w14:textId="77777777" w:rsidR="00E65654" w:rsidRPr="002E61FF" w:rsidRDefault="00E65654" w:rsidP="00F54DC2">
      <w:pPr>
        <w:rPr>
          <w:rFonts w:asciiTheme="minorHAnsi" w:hAnsiTheme="minorHAnsi" w:cstheme="minorHAnsi"/>
          <w:sz w:val="22"/>
          <w:szCs w:val="22"/>
        </w:rPr>
      </w:pPr>
    </w:p>
    <w:p w14:paraId="4F791663" w14:textId="00773C6D" w:rsidR="00E65654" w:rsidRPr="002E61FF" w:rsidRDefault="00E65654" w:rsidP="00646D92">
      <w:pPr>
        <w:rPr>
          <w:rFonts w:asciiTheme="minorHAnsi" w:hAnsiTheme="minorHAnsi" w:cstheme="minorHAnsi"/>
          <w:sz w:val="22"/>
          <w:szCs w:val="22"/>
        </w:rPr>
      </w:pPr>
      <w:r w:rsidRPr="002E61FF">
        <w:rPr>
          <w:rFonts w:asciiTheme="minorHAnsi" w:hAnsiTheme="minorHAnsi" w:cstheme="minorHAnsi"/>
          <w:sz w:val="22"/>
          <w:szCs w:val="22"/>
        </w:rPr>
        <w:t xml:space="preserve">If it is necessary to amend the ITT documents prior to the </w:t>
      </w:r>
      <w:r w:rsidR="065CA810" w:rsidRPr="002E61FF">
        <w:rPr>
          <w:rFonts w:asciiTheme="minorHAnsi" w:hAnsiTheme="minorHAnsi" w:cstheme="minorHAnsi"/>
          <w:sz w:val="22"/>
          <w:szCs w:val="22"/>
        </w:rPr>
        <w:t>deadline for</w:t>
      </w:r>
      <w:r w:rsidRPr="002E61FF">
        <w:rPr>
          <w:rFonts w:asciiTheme="minorHAnsi" w:hAnsiTheme="minorHAnsi" w:cstheme="minorHAnsi"/>
          <w:sz w:val="22"/>
          <w:szCs w:val="22"/>
        </w:rPr>
        <w:t xml:space="preserve"> submission of tender proposals, or t</w:t>
      </w:r>
      <w:r w:rsidR="00646D92" w:rsidRPr="002E61FF">
        <w:rPr>
          <w:rFonts w:asciiTheme="minorHAnsi" w:hAnsiTheme="minorHAnsi" w:cstheme="minorHAnsi"/>
          <w:sz w:val="22"/>
          <w:szCs w:val="22"/>
        </w:rPr>
        <w:t>o extend the tender period, all changes will be notified on the LEP website.</w:t>
      </w:r>
    </w:p>
    <w:p w14:paraId="24357B84" w14:textId="77777777" w:rsidR="00E65654" w:rsidRPr="002E61FF" w:rsidRDefault="00E65654" w:rsidP="00F54DC2">
      <w:pPr>
        <w:rPr>
          <w:rFonts w:asciiTheme="minorHAnsi" w:hAnsiTheme="minorHAnsi" w:cstheme="minorHAnsi"/>
          <w:sz w:val="22"/>
          <w:szCs w:val="22"/>
        </w:rPr>
      </w:pPr>
    </w:p>
    <w:p w14:paraId="32D04D1F" w14:textId="110850BB" w:rsidR="00E65654" w:rsidRPr="002E61FF" w:rsidRDefault="00C432AA" w:rsidP="00F54DC2">
      <w:pPr>
        <w:rPr>
          <w:rFonts w:asciiTheme="minorHAnsi" w:hAnsiTheme="minorHAnsi" w:cstheme="minorHAnsi"/>
          <w:sz w:val="22"/>
          <w:szCs w:val="22"/>
        </w:rPr>
      </w:pPr>
      <w:r w:rsidRPr="002E61FF">
        <w:rPr>
          <w:rFonts w:asciiTheme="minorHAnsi" w:hAnsiTheme="minorHAnsi" w:cstheme="minorHAnsi"/>
          <w:sz w:val="22"/>
          <w:szCs w:val="22"/>
        </w:rPr>
        <w:t>Marketing Cheshire</w:t>
      </w:r>
      <w:r w:rsidR="00E65654" w:rsidRPr="002E61FF">
        <w:rPr>
          <w:rFonts w:asciiTheme="minorHAnsi" w:hAnsiTheme="minorHAnsi" w:cstheme="minorHAnsi"/>
          <w:sz w:val="22"/>
          <w:szCs w:val="22"/>
        </w:rPr>
        <w:t xml:space="preserve"> reserves the right not to contract or contract only in part with any applicant. </w:t>
      </w:r>
    </w:p>
    <w:p w14:paraId="7C2B73C0" w14:textId="77777777" w:rsidR="00E65654" w:rsidRPr="002E61FF" w:rsidRDefault="00E65654" w:rsidP="00F54DC2">
      <w:pPr>
        <w:rPr>
          <w:rFonts w:asciiTheme="minorHAnsi" w:hAnsiTheme="minorHAnsi" w:cstheme="minorHAnsi"/>
          <w:sz w:val="22"/>
          <w:szCs w:val="22"/>
        </w:rPr>
      </w:pPr>
    </w:p>
    <w:p w14:paraId="2A04969F" w14:textId="77777777" w:rsidR="00E65654" w:rsidRPr="002E61FF" w:rsidRDefault="00E65654" w:rsidP="00F54DC2">
      <w:pPr>
        <w:rPr>
          <w:rFonts w:asciiTheme="minorHAnsi" w:hAnsiTheme="minorHAnsi" w:cstheme="minorHAnsi"/>
          <w:sz w:val="22"/>
          <w:szCs w:val="22"/>
        </w:rPr>
      </w:pPr>
      <w:r w:rsidRPr="002E61FF">
        <w:rPr>
          <w:rFonts w:asciiTheme="minorHAnsi" w:hAnsiTheme="minorHAnsi" w:cstheme="minorHAnsi"/>
          <w:sz w:val="22"/>
          <w:szCs w:val="22"/>
        </w:rPr>
        <w:t>Applicants:</w:t>
      </w:r>
    </w:p>
    <w:p w14:paraId="0D130DA2" w14:textId="77777777" w:rsidR="00E65654" w:rsidRPr="002E61FF" w:rsidRDefault="00E65654" w:rsidP="00F54DC2">
      <w:pPr>
        <w:rPr>
          <w:rFonts w:asciiTheme="minorHAnsi" w:hAnsiTheme="minorHAnsi" w:cstheme="minorHAnsi"/>
          <w:sz w:val="22"/>
          <w:szCs w:val="22"/>
        </w:rPr>
      </w:pPr>
    </w:p>
    <w:p w14:paraId="2EFEB859" w14:textId="1E85B9EF" w:rsidR="00E65654" w:rsidRPr="002E61FF" w:rsidRDefault="00E65654" w:rsidP="00F54DC2">
      <w:pPr>
        <w:numPr>
          <w:ilvl w:val="0"/>
          <w:numId w:val="2"/>
        </w:numPr>
        <w:tabs>
          <w:tab w:val="clear" w:pos="2160"/>
          <w:tab w:val="num" w:pos="561"/>
        </w:tabs>
        <w:ind w:left="561" w:hanging="561"/>
        <w:rPr>
          <w:rFonts w:asciiTheme="minorHAnsi" w:hAnsiTheme="minorHAnsi" w:cstheme="minorHAnsi"/>
          <w:sz w:val="22"/>
          <w:szCs w:val="22"/>
        </w:rPr>
      </w:pPr>
      <w:r w:rsidRPr="002E61FF">
        <w:rPr>
          <w:rFonts w:asciiTheme="minorHAnsi" w:hAnsiTheme="minorHAnsi" w:cstheme="minorHAnsi"/>
          <w:sz w:val="22"/>
          <w:szCs w:val="22"/>
        </w:rPr>
        <w:t xml:space="preserve">shall either destroy or return all documentation related to the tender process if </w:t>
      </w:r>
      <w:r w:rsidR="00C432AA" w:rsidRPr="002E61FF">
        <w:rPr>
          <w:rFonts w:asciiTheme="minorHAnsi" w:hAnsiTheme="minorHAnsi" w:cstheme="minorHAnsi"/>
          <w:sz w:val="22"/>
          <w:szCs w:val="22"/>
        </w:rPr>
        <w:t xml:space="preserve">Marketing Cheshire </w:t>
      </w:r>
      <w:r w:rsidRPr="002E61FF">
        <w:rPr>
          <w:rFonts w:asciiTheme="minorHAnsi" w:hAnsiTheme="minorHAnsi" w:cstheme="minorHAnsi"/>
          <w:sz w:val="22"/>
          <w:szCs w:val="22"/>
        </w:rPr>
        <w:t>so directs</w:t>
      </w:r>
    </w:p>
    <w:p w14:paraId="7CF30685" w14:textId="19170E54" w:rsidR="00E65654" w:rsidRPr="002E61FF" w:rsidRDefault="00E65654" w:rsidP="00F54DC2">
      <w:pPr>
        <w:numPr>
          <w:ilvl w:val="0"/>
          <w:numId w:val="2"/>
        </w:numPr>
        <w:tabs>
          <w:tab w:val="clear" w:pos="2160"/>
          <w:tab w:val="num" w:pos="561"/>
        </w:tabs>
        <w:ind w:left="561" w:hanging="561"/>
        <w:rPr>
          <w:rFonts w:asciiTheme="minorHAnsi" w:hAnsiTheme="minorHAnsi" w:cstheme="minorHAnsi"/>
          <w:sz w:val="22"/>
          <w:szCs w:val="22"/>
        </w:rPr>
      </w:pPr>
      <w:r w:rsidRPr="002E61FF">
        <w:rPr>
          <w:rFonts w:asciiTheme="minorHAnsi" w:hAnsiTheme="minorHAnsi" w:cstheme="minorHAnsi"/>
          <w:sz w:val="22"/>
          <w:szCs w:val="22"/>
        </w:rPr>
        <w:t xml:space="preserve">shall ensure that tenders are both technically and arithmetically correct.  Should </w:t>
      </w:r>
      <w:r w:rsidR="00C432AA" w:rsidRPr="002E61FF">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discover any arithmetical errors in the Applicant’s tender prices then these shall be pointed out to the Applicant who shall immediately correct the </w:t>
      </w:r>
      <w:proofErr w:type="gramStart"/>
      <w:r w:rsidRPr="002E61FF">
        <w:rPr>
          <w:rFonts w:asciiTheme="minorHAnsi" w:hAnsiTheme="minorHAnsi" w:cstheme="minorHAnsi"/>
          <w:sz w:val="22"/>
          <w:szCs w:val="22"/>
        </w:rPr>
        <w:t>errors</w:t>
      </w:r>
      <w:proofErr w:type="gramEnd"/>
      <w:r w:rsidRPr="002E61FF">
        <w:rPr>
          <w:rFonts w:asciiTheme="minorHAnsi" w:hAnsiTheme="minorHAnsi" w:cstheme="minorHAnsi"/>
          <w:sz w:val="22"/>
          <w:szCs w:val="22"/>
        </w:rPr>
        <w:t xml:space="preserve"> or they shall be asked to withdraw its tender or hold the prices submitted, at the discretion of </w:t>
      </w:r>
      <w:r w:rsidR="00C432AA" w:rsidRPr="002E61FF">
        <w:rPr>
          <w:rFonts w:asciiTheme="minorHAnsi" w:hAnsiTheme="minorHAnsi" w:cstheme="minorHAnsi"/>
          <w:sz w:val="22"/>
          <w:szCs w:val="22"/>
        </w:rPr>
        <w:t>Marketing Cheshire</w:t>
      </w:r>
      <w:r w:rsidRPr="002E61FF">
        <w:rPr>
          <w:rFonts w:asciiTheme="minorHAnsi" w:hAnsiTheme="minorHAnsi" w:cstheme="minorHAnsi"/>
          <w:sz w:val="22"/>
          <w:szCs w:val="22"/>
        </w:rPr>
        <w:t xml:space="preserve">. </w:t>
      </w:r>
    </w:p>
    <w:p w14:paraId="124E1481" w14:textId="77777777" w:rsidR="00E65654" w:rsidRPr="002E61FF" w:rsidRDefault="00E65654" w:rsidP="00F54DC2">
      <w:pPr>
        <w:numPr>
          <w:ilvl w:val="0"/>
          <w:numId w:val="2"/>
        </w:numPr>
        <w:tabs>
          <w:tab w:val="clear" w:pos="2160"/>
          <w:tab w:val="num" w:pos="561"/>
        </w:tabs>
        <w:ind w:left="561" w:hanging="561"/>
        <w:rPr>
          <w:rFonts w:asciiTheme="minorHAnsi" w:hAnsiTheme="minorHAnsi" w:cstheme="minorHAnsi"/>
          <w:sz w:val="22"/>
          <w:szCs w:val="22"/>
        </w:rPr>
      </w:pPr>
      <w:r w:rsidRPr="002E61FF">
        <w:rPr>
          <w:rFonts w:asciiTheme="minorHAnsi" w:hAnsiTheme="minorHAnsi" w:cstheme="minorHAnsi"/>
          <w:sz w:val="22"/>
          <w:szCs w:val="22"/>
        </w:rPr>
        <w:t xml:space="preserve">Shall not alter the ITT documents. Tender proposals will be deemed to comply entirely with the terms stated therein unless the Applicant states otherwise in writing.  If any alteration is made or if these instructions are not fully complied with, the tender proposal may be rejected. </w:t>
      </w:r>
    </w:p>
    <w:p w14:paraId="587559D3" w14:textId="77777777" w:rsidR="00E65654" w:rsidRPr="002E61FF" w:rsidRDefault="00E65654" w:rsidP="00F54DC2">
      <w:pPr>
        <w:numPr>
          <w:ilvl w:val="0"/>
          <w:numId w:val="2"/>
        </w:numPr>
        <w:tabs>
          <w:tab w:val="clear" w:pos="2160"/>
          <w:tab w:val="num" w:pos="561"/>
        </w:tabs>
        <w:ind w:left="561" w:hanging="561"/>
        <w:rPr>
          <w:rFonts w:asciiTheme="minorHAnsi" w:hAnsiTheme="minorHAnsi" w:cstheme="minorHAnsi"/>
          <w:sz w:val="22"/>
          <w:szCs w:val="22"/>
        </w:rPr>
      </w:pPr>
      <w:r w:rsidRPr="002E61FF">
        <w:rPr>
          <w:rFonts w:asciiTheme="minorHAnsi" w:hAnsiTheme="minorHAnsi" w:cstheme="minorHAnsi"/>
          <w:sz w:val="22"/>
          <w:szCs w:val="22"/>
        </w:rPr>
        <w:t xml:space="preserve">Will be deemed to have satisfied themselves as to the sufficiency of their tender proposal and to have included in it all costs which may be incurred in the delivery of the services.  They shall also be responsible for satisfying themselves as to the accuracy of all information associated with the contract and that all eventualities have been included. </w:t>
      </w:r>
    </w:p>
    <w:p w14:paraId="2903E000" w14:textId="77777777" w:rsidR="00E65654" w:rsidRPr="002E61FF" w:rsidRDefault="00E65654" w:rsidP="00F54DC2">
      <w:pPr>
        <w:rPr>
          <w:rFonts w:asciiTheme="minorHAnsi" w:hAnsiTheme="minorHAnsi" w:cstheme="minorHAnsi"/>
          <w:sz w:val="22"/>
          <w:szCs w:val="22"/>
        </w:rPr>
      </w:pPr>
    </w:p>
    <w:p w14:paraId="14B52C81" w14:textId="77777777" w:rsidR="00E65654" w:rsidRPr="002E61FF" w:rsidRDefault="00E65654" w:rsidP="00F54DC2">
      <w:pPr>
        <w:rPr>
          <w:rFonts w:asciiTheme="minorHAnsi" w:hAnsiTheme="minorHAnsi" w:cstheme="minorHAnsi"/>
          <w:sz w:val="22"/>
          <w:szCs w:val="22"/>
        </w:rPr>
      </w:pPr>
      <w:r w:rsidRPr="002E61FF">
        <w:rPr>
          <w:rFonts w:asciiTheme="minorHAnsi" w:hAnsiTheme="minorHAnsi" w:cstheme="minorHAnsi"/>
          <w:sz w:val="22"/>
          <w:szCs w:val="22"/>
        </w:rPr>
        <w:t xml:space="preserve">The contract will be entered into </w:t>
      </w:r>
      <w:proofErr w:type="gramStart"/>
      <w:r w:rsidRPr="002E61FF">
        <w:rPr>
          <w:rFonts w:asciiTheme="minorHAnsi" w:hAnsiTheme="minorHAnsi" w:cstheme="minorHAnsi"/>
          <w:sz w:val="22"/>
          <w:szCs w:val="22"/>
        </w:rPr>
        <w:t>on the basis of</w:t>
      </w:r>
      <w:proofErr w:type="gramEnd"/>
      <w:r w:rsidRPr="002E61FF">
        <w:rPr>
          <w:rFonts w:asciiTheme="minorHAnsi" w:hAnsiTheme="minorHAnsi" w:cstheme="minorHAnsi"/>
          <w:sz w:val="22"/>
          <w:szCs w:val="22"/>
        </w:rPr>
        <w:t xml:space="preserve"> the total tender package (</w:t>
      </w:r>
      <w:r w:rsidR="00DC6F98" w:rsidRPr="002E61FF">
        <w:rPr>
          <w:rFonts w:asciiTheme="minorHAnsi" w:hAnsiTheme="minorHAnsi" w:cstheme="minorHAnsi"/>
          <w:sz w:val="22"/>
          <w:szCs w:val="22"/>
        </w:rPr>
        <w:t>inclusive</w:t>
      </w:r>
      <w:r w:rsidRPr="002E61FF">
        <w:rPr>
          <w:rFonts w:asciiTheme="minorHAnsi" w:hAnsiTheme="minorHAnsi" w:cstheme="minorHAnsi"/>
          <w:sz w:val="22"/>
          <w:szCs w:val="22"/>
        </w:rPr>
        <w:t xml:space="preserve"> of VAT) which will be included as part of the Contract Documents including any amounts or additional made and agreed during the tender proposal assessment period. </w:t>
      </w:r>
    </w:p>
    <w:p w14:paraId="057915CD" w14:textId="77777777" w:rsidR="00E65654" w:rsidRPr="002E61FF" w:rsidRDefault="00E65654" w:rsidP="00F54DC2">
      <w:pPr>
        <w:rPr>
          <w:rFonts w:asciiTheme="minorHAnsi" w:hAnsiTheme="minorHAnsi" w:cstheme="minorHAnsi"/>
          <w:sz w:val="22"/>
          <w:szCs w:val="22"/>
        </w:rPr>
      </w:pPr>
    </w:p>
    <w:p w14:paraId="11461126" w14:textId="11BB19B6" w:rsidR="00E65654" w:rsidRPr="002E61FF" w:rsidRDefault="00E65654" w:rsidP="00F54DC2">
      <w:pPr>
        <w:rPr>
          <w:rFonts w:asciiTheme="minorHAnsi" w:hAnsiTheme="minorHAnsi" w:cstheme="minorHAnsi"/>
          <w:sz w:val="22"/>
          <w:szCs w:val="22"/>
        </w:rPr>
      </w:pPr>
      <w:r w:rsidRPr="002E61FF">
        <w:rPr>
          <w:rFonts w:asciiTheme="minorHAnsi" w:hAnsiTheme="minorHAnsi" w:cstheme="minorHAnsi"/>
          <w:sz w:val="22"/>
          <w:szCs w:val="22"/>
        </w:rPr>
        <w:t xml:space="preserve">The information supplied within this ITT and accompanying documents reflects </w:t>
      </w:r>
      <w:r w:rsidR="00C432AA" w:rsidRPr="002E61FF">
        <w:rPr>
          <w:rFonts w:asciiTheme="minorHAnsi" w:hAnsiTheme="minorHAnsi" w:cstheme="minorHAnsi"/>
          <w:sz w:val="22"/>
          <w:szCs w:val="22"/>
        </w:rPr>
        <w:t xml:space="preserve">Marketing </w:t>
      </w:r>
      <w:proofErr w:type="gramStart"/>
      <w:r w:rsidR="00C432AA" w:rsidRPr="002E61FF">
        <w:rPr>
          <w:rFonts w:asciiTheme="minorHAnsi" w:hAnsiTheme="minorHAnsi" w:cstheme="minorHAnsi"/>
          <w:sz w:val="22"/>
          <w:szCs w:val="22"/>
        </w:rPr>
        <w:t>Cheshire‘</w:t>
      </w:r>
      <w:proofErr w:type="gramEnd"/>
      <w:r w:rsidR="00C432AA" w:rsidRPr="002E61FF">
        <w:rPr>
          <w:rFonts w:asciiTheme="minorHAnsi" w:hAnsiTheme="minorHAnsi" w:cstheme="minorHAnsi"/>
          <w:sz w:val="22"/>
          <w:szCs w:val="22"/>
        </w:rPr>
        <w:t xml:space="preserve">s </w:t>
      </w:r>
      <w:r w:rsidRPr="002E61FF">
        <w:rPr>
          <w:rFonts w:asciiTheme="minorHAnsi" w:hAnsiTheme="minorHAnsi" w:cstheme="minorHAnsi"/>
          <w:sz w:val="22"/>
          <w:szCs w:val="22"/>
        </w:rPr>
        <w:t>current view of the services required.  Whilst the information in this ITT has been prepared in good faith, it does not purport to be comprehensive or to have been independently verified.  This ITT is issued on the basis that:</w:t>
      </w:r>
    </w:p>
    <w:p w14:paraId="480C90B5" w14:textId="77777777" w:rsidR="00E65654" w:rsidRPr="002E61FF" w:rsidRDefault="00E65654" w:rsidP="00F54DC2">
      <w:pPr>
        <w:rPr>
          <w:rFonts w:asciiTheme="minorHAnsi" w:hAnsiTheme="minorHAnsi" w:cstheme="minorHAnsi"/>
          <w:sz w:val="22"/>
          <w:szCs w:val="22"/>
        </w:rPr>
      </w:pPr>
    </w:p>
    <w:p w14:paraId="2518488C" w14:textId="1DD4F98E" w:rsidR="00E65654" w:rsidRPr="002E61FF" w:rsidRDefault="00C432AA" w:rsidP="00F54DC2">
      <w:pPr>
        <w:numPr>
          <w:ilvl w:val="0"/>
          <w:numId w:val="2"/>
        </w:numPr>
        <w:tabs>
          <w:tab w:val="clear" w:pos="2160"/>
          <w:tab w:val="num" w:pos="561"/>
        </w:tabs>
        <w:ind w:left="561" w:hanging="561"/>
        <w:rPr>
          <w:rFonts w:asciiTheme="minorHAnsi" w:hAnsiTheme="minorHAnsi" w:cstheme="minorHAnsi"/>
          <w:sz w:val="22"/>
          <w:szCs w:val="22"/>
        </w:rPr>
      </w:pPr>
      <w:r w:rsidRPr="002E61FF">
        <w:rPr>
          <w:rFonts w:asciiTheme="minorHAnsi" w:hAnsiTheme="minorHAnsi" w:cstheme="minorHAnsi"/>
          <w:sz w:val="22"/>
          <w:szCs w:val="22"/>
        </w:rPr>
        <w:t xml:space="preserve">Marketing Cheshire </w:t>
      </w:r>
      <w:r w:rsidR="00E65654" w:rsidRPr="002E61FF">
        <w:rPr>
          <w:rFonts w:asciiTheme="minorHAnsi" w:hAnsiTheme="minorHAnsi" w:cstheme="minorHAnsi"/>
          <w:sz w:val="22"/>
          <w:szCs w:val="22"/>
        </w:rPr>
        <w:t xml:space="preserve">does not accept any liability, responsibility or duty of care to any tenderer for the adequacy, accuracy or completeness of this ITT or for anything said or done in relation to the procurement to which this ITT </w:t>
      </w:r>
      <w:proofErr w:type="gramStart"/>
      <w:r w:rsidR="00E65654" w:rsidRPr="002E61FF">
        <w:rPr>
          <w:rFonts w:asciiTheme="minorHAnsi" w:hAnsiTheme="minorHAnsi" w:cstheme="minorHAnsi"/>
          <w:sz w:val="22"/>
          <w:szCs w:val="22"/>
        </w:rPr>
        <w:t>relates;</w:t>
      </w:r>
      <w:proofErr w:type="gramEnd"/>
    </w:p>
    <w:p w14:paraId="2FA3DFB4" w14:textId="7239F606" w:rsidR="00E65654" w:rsidRPr="002E61FF" w:rsidRDefault="00C432AA" w:rsidP="00F54DC2">
      <w:pPr>
        <w:numPr>
          <w:ilvl w:val="0"/>
          <w:numId w:val="2"/>
        </w:numPr>
        <w:tabs>
          <w:tab w:val="clear" w:pos="2160"/>
          <w:tab w:val="num" w:pos="561"/>
        </w:tabs>
        <w:ind w:left="561" w:hanging="561"/>
        <w:rPr>
          <w:rFonts w:asciiTheme="minorHAnsi" w:hAnsiTheme="minorHAnsi" w:cstheme="minorHAnsi"/>
          <w:sz w:val="22"/>
          <w:szCs w:val="22"/>
        </w:rPr>
      </w:pPr>
      <w:r w:rsidRPr="002E61FF">
        <w:rPr>
          <w:rFonts w:asciiTheme="minorHAnsi" w:hAnsiTheme="minorHAnsi" w:cstheme="minorHAnsi"/>
          <w:sz w:val="22"/>
          <w:szCs w:val="22"/>
        </w:rPr>
        <w:t xml:space="preserve">Marketing Cheshire </w:t>
      </w:r>
      <w:r w:rsidR="00E65654" w:rsidRPr="002E61FF">
        <w:rPr>
          <w:rFonts w:asciiTheme="minorHAnsi" w:hAnsiTheme="minorHAnsi" w:cstheme="minorHAnsi"/>
          <w:sz w:val="22"/>
          <w:szCs w:val="22"/>
        </w:rPr>
        <w:t xml:space="preserve">does not make any (express or implied) representation or warranty either about the information contained in this ITT or on which it is based, or about any written or oral information that may be made available to any </w:t>
      </w:r>
      <w:proofErr w:type="gramStart"/>
      <w:r w:rsidR="00E65654" w:rsidRPr="002E61FF">
        <w:rPr>
          <w:rFonts w:asciiTheme="minorHAnsi" w:hAnsiTheme="minorHAnsi" w:cstheme="minorHAnsi"/>
          <w:sz w:val="22"/>
          <w:szCs w:val="22"/>
        </w:rPr>
        <w:t>applicant;</w:t>
      </w:r>
      <w:proofErr w:type="gramEnd"/>
    </w:p>
    <w:p w14:paraId="3CC9C2C0" w14:textId="77777777" w:rsidR="00E65654" w:rsidRPr="002E61FF" w:rsidRDefault="00E65654" w:rsidP="00F54DC2">
      <w:pPr>
        <w:numPr>
          <w:ilvl w:val="0"/>
          <w:numId w:val="2"/>
        </w:numPr>
        <w:tabs>
          <w:tab w:val="clear" w:pos="2160"/>
          <w:tab w:val="num" w:pos="561"/>
        </w:tabs>
        <w:ind w:left="561" w:hanging="561"/>
        <w:rPr>
          <w:rFonts w:asciiTheme="minorHAnsi" w:hAnsiTheme="minorHAnsi" w:cstheme="minorHAnsi"/>
          <w:sz w:val="22"/>
          <w:szCs w:val="22"/>
        </w:rPr>
      </w:pPr>
      <w:r w:rsidRPr="002E61FF">
        <w:rPr>
          <w:rFonts w:asciiTheme="minorHAnsi" w:hAnsiTheme="minorHAnsi" w:cstheme="minorHAnsi"/>
          <w:sz w:val="22"/>
          <w:szCs w:val="22"/>
        </w:rPr>
        <w:t xml:space="preserve">Nothing contained in this ITT constitutes an inducement or incentive in any way to persuade an interested person to pursue its interest, submit a tender proposal or enter into any </w:t>
      </w:r>
      <w:proofErr w:type="gramStart"/>
      <w:r w:rsidRPr="002E61FF">
        <w:rPr>
          <w:rFonts w:asciiTheme="minorHAnsi" w:hAnsiTheme="minorHAnsi" w:cstheme="minorHAnsi"/>
          <w:sz w:val="22"/>
          <w:szCs w:val="22"/>
        </w:rPr>
        <w:t>contract;</w:t>
      </w:r>
      <w:proofErr w:type="gramEnd"/>
    </w:p>
    <w:p w14:paraId="234108BB" w14:textId="0078374A" w:rsidR="00E65654" w:rsidRPr="002E61FF" w:rsidRDefault="00E65654" w:rsidP="00F54DC2">
      <w:pPr>
        <w:numPr>
          <w:ilvl w:val="0"/>
          <w:numId w:val="2"/>
        </w:numPr>
        <w:tabs>
          <w:tab w:val="clear" w:pos="2160"/>
          <w:tab w:val="num" w:pos="561"/>
        </w:tabs>
        <w:ind w:left="561" w:hanging="561"/>
        <w:rPr>
          <w:rFonts w:asciiTheme="minorHAnsi" w:hAnsiTheme="minorHAnsi" w:cstheme="minorHAnsi"/>
          <w:sz w:val="22"/>
          <w:szCs w:val="22"/>
        </w:rPr>
      </w:pPr>
      <w:r w:rsidRPr="002E61FF">
        <w:rPr>
          <w:rFonts w:asciiTheme="minorHAnsi" w:hAnsiTheme="minorHAnsi" w:cstheme="minorHAnsi"/>
          <w:sz w:val="22"/>
          <w:szCs w:val="22"/>
        </w:rPr>
        <w:t xml:space="preserve">Neither this ITT nor any information supplied by </w:t>
      </w:r>
      <w:r w:rsidR="00C432AA" w:rsidRPr="002E61FF">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should be relied on as a promise or representation as to its future </w:t>
      </w:r>
      <w:proofErr w:type="gramStart"/>
      <w:r w:rsidRPr="002E61FF">
        <w:rPr>
          <w:rFonts w:asciiTheme="minorHAnsi" w:hAnsiTheme="minorHAnsi" w:cstheme="minorHAnsi"/>
          <w:sz w:val="22"/>
          <w:szCs w:val="22"/>
        </w:rPr>
        <w:t>requirements;</w:t>
      </w:r>
      <w:proofErr w:type="gramEnd"/>
    </w:p>
    <w:p w14:paraId="10F8C4A1" w14:textId="77777777" w:rsidR="00E65654" w:rsidRPr="002E61FF" w:rsidRDefault="00E65654" w:rsidP="00F54DC2">
      <w:pPr>
        <w:numPr>
          <w:ilvl w:val="0"/>
          <w:numId w:val="2"/>
        </w:numPr>
        <w:tabs>
          <w:tab w:val="clear" w:pos="2160"/>
          <w:tab w:val="num" w:pos="561"/>
        </w:tabs>
        <w:ind w:left="561" w:hanging="561"/>
        <w:rPr>
          <w:rFonts w:asciiTheme="minorHAnsi" w:hAnsiTheme="minorHAnsi" w:cstheme="minorHAnsi"/>
          <w:sz w:val="22"/>
          <w:szCs w:val="22"/>
        </w:rPr>
      </w:pPr>
      <w:r w:rsidRPr="002E61FF">
        <w:rPr>
          <w:rFonts w:asciiTheme="minorHAnsi" w:hAnsiTheme="minorHAnsi" w:cstheme="minorHAnsi"/>
          <w:sz w:val="22"/>
          <w:szCs w:val="22"/>
        </w:rPr>
        <w:t>This ITT is neither an offer capable of acceptance nor is it intended to create a binding contract nor is it capable of creating such a contract by any subsequent actions.</w:t>
      </w:r>
    </w:p>
    <w:p w14:paraId="329C0E09" w14:textId="77777777" w:rsidR="00E65654" w:rsidRPr="002E61FF" w:rsidRDefault="00E65654" w:rsidP="00F54DC2">
      <w:pPr>
        <w:rPr>
          <w:rFonts w:asciiTheme="minorHAnsi" w:hAnsiTheme="minorHAnsi" w:cstheme="minorHAnsi"/>
          <w:sz w:val="22"/>
          <w:szCs w:val="22"/>
        </w:rPr>
      </w:pPr>
    </w:p>
    <w:p w14:paraId="27D335EE" w14:textId="13FA2610" w:rsidR="00E65654" w:rsidRDefault="00E65654" w:rsidP="00F54DC2">
      <w:pPr>
        <w:rPr>
          <w:rFonts w:asciiTheme="minorHAnsi" w:hAnsiTheme="minorHAnsi" w:cstheme="minorHAnsi"/>
          <w:sz w:val="22"/>
          <w:szCs w:val="22"/>
        </w:rPr>
      </w:pPr>
      <w:r w:rsidRPr="002E61FF">
        <w:rPr>
          <w:rFonts w:asciiTheme="minorHAnsi" w:hAnsiTheme="minorHAnsi" w:cstheme="minorHAnsi"/>
          <w:sz w:val="22"/>
          <w:szCs w:val="22"/>
        </w:rPr>
        <w:t xml:space="preserve">Applicants should complete the Tenderer </w:t>
      </w:r>
      <w:r w:rsidRPr="002E61FF">
        <w:rPr>
          <w:rFonts w:asciiTheme="minorHAnsi" w:hAnsiTheme="minorHAnsi" w:cstheme="minorHAnsi"/>
          <w:color w:val="000000" w:themeColor="text1"/>
          <w:sz w:val="22"/>
          <w:szCs w:val="22"/>
        </w:rPr>
        <w:t>Declaration Form (Appendix 1)</w:t>
      </w:r>
      <w:r w:rsidR="005F5D01">
        <w:rPr>
          <w:rFonts w:asciiTheme="minorHAnsi" w:hAnsiTheme="minorHAnsi" w:cstheme="minorHAnsi"/>
          <w:color w:val="000000" w:themeColor="text1"/>
          <w:sz w:val="22"/>
          <w:szCs w:val="22"/>
        </w:rPr>
        <w:t xml:space="preserve">, Pricing Schedule (Appendix 2) </w:t>
      </w:r>
      <w:r w:rsidR="00393B49">
        <w:rPr>
          <w:rFonts w:asciiTheme="minorHAnsi" w:hAnsiTheme="minorHAnsi" w:cstheme="minorHAnsi"/>
          <w:color w:val="000000" w:themeColor="text1"/>
          <w:sz w:val="22"/>
          <w:szCs w:val="22"/>
        </w:rPr>
        <w:t>Technical response (Appendix 3)</w:t>
      </w:r>
      <w:r w:rsidR="00F50906">
        <w:rPr>
          <w:rFonts w:asciiTheme="minorHAnsi" w:hAnsiTheme="minorHAnsi" w:cstheme="minorHAnsi"/>
          <w:sz w:val="22"/>
          <w:szCs w:val="22"/>
        </w:rPr>
        <w:t xml:space="preserve"> and Standard Supplier Questionnaire (Appendix 4)</w:t>
      </w:r>
      <w:r w:rsidRPr="002E61FF">
        <w:rPr>
          <w:rFonts w:asciiTheme="minorHAnsi" w:hAnsiTheme="minorHAnsi" w:cstheme="minorHAnsi"/>
          <w:sz w:val="22"/>
          <w:szCs w:val="22"/>
        </w:rPr>
        <w:t xml:space="preserve"> as per the instructions set out in this ITT.</w:t>
      </w:r>
    </w:p>
    <w:p w14:paraId="7E92EEED" w14:textId="65E5065D" w:rsidR="0043618B" w:rsidRDefault="0043618B" w:rsidP="00F54DC2">
      <w:pPr>
        <w:rPr>
          <w:rFonts w:asciiTheme="minorHAnsi" w:hAnsiTheme="minorHAnsi" w:cstheme="minorHAnsi"/>
          <w:sz w:val="22"/>
          <w:szCs w:val="22"/>
        </w:rPr>
      </w:pPr>
    </w:p>
    <w:p w14:paraId="1E31F8D3" w14:textId="276FDBF5" w:rsidR="0043618B" w:rsidRPr="002E61FF" w:rsidRDefault="0043618B" w:rsidP="2F1F5517">
      <w:pPr>
        <w:rPr>
          <w:rFonts w:asciiTheme="minorHAnsi" w:hAnsiTheme="minorHAnsi" w:cstheme="minorBidi"/>
          <w:sz w:val="22"/>
          <w:szCs w:val="22"/>
        </w:rPr>
      </w:pPr>
      <w:r w:rsidRPr="2F1F5517">
        <w:rPr>
          <w:rFonts w:asciiTheme="minorHAnsi" w:hAnsiTheme="minorHAnsi" w:cstheme="minorBidi"/>
          <w:sz w:val="22"/>
          <w:szCs w:val="22"/>
        </w:rPr>
        <w:t xml:space="preserve">Please email </w:t>
      </w:r>
      <w:r w:rsidR="00092D2C" w:rsidRPr="2F1F5517">
        <w:rPr>
          <w:rFonts w:asciiTheme="minorHAnsi" w:hAnsiTheme="minorHAnsi" w:cstheme="minorBidi"/>
          <w:sz w:val="22"/>
          <w:szCs w:val="22"/>
        </w:rPr>
        <w:t>responses to</w:t>
      </w:r>
      <w:r w:rsidR="00157C86" w:rsidRPr="2F1F5517">
        <w:rPr>
          <w:rFonts w:asciiTheme="minorHAnsi" w:hAnsiTheme="minorHAnsi" w:cstheme="minorBidi"/>
          <w:sz w:val="22"/>
          <w:szCs w:val="22"/>
        </w:rPr>
        <w:t xml:space="preserve"> </w:t>
      </w:r>
      <w:hyperlink r:id="rId12">
        <w:r w:rsidR="00157C86" w:rsidRPr="2F1F5517">
          <w:rPr>
            <w:rStyle w:val="Hyperlink"/>
            <w:rFonts w:asciiTheme="minorHAnsi" w:hAnsiTheme="minorHAnsi" w:cstheme="minorBidi"/>
            <w:sz w:val="22"/>
            <w:szCs w:val="22"/>
          </w:rPr>
          <w:t>tenders@cheshireandwarrington.com</w:t>
        </w:r>
      </w:hyperlink>
      <w:r w:rsidR="00157C86" w:rsidRPr="2F1F5517">
        <w:rPr>
          <w:rFonts w:asciiTheme="minorHAnsi" w:hAnsiTheme="minorHAnsi" w:cstheme="minorBidi"/>
          <w:sz w:val="22"/>
          <w:szCs w:val="22"/>
        </w:rPr>
        <w:t xml:space="preserve"> </w:t>
      </w:r>
      <w:r w:rsidR="00092D2C" w:rsidRPr="2F1F5517">
        <w:rPr>
          <w:rFonts w:asciiTheme="minorHAnsi" w:hAnsiTheme="minorHAnsi" w:cstheme="minorBidi"/>
          <w:sz w:val="22"/>
          <w:szCs w:val="22"/>
        </w:rPr>
        <w:t xml:space="preserve">by 4pm </w:t>
      </w:r>
      <w:r w:rsidR="00854541">
        <w:rPr>
          <w:rFonts w:asciiTheme="minorHAnsi" w:hAnsiTheme="minorHAnsi" w:cstheme="minorBidi"/>
          <w:sz w:val="22"/>
          <w:szCs w:val="22"/>
        </w:rPr>
        <w:t>on 01/07/22</w:t>
      </w:r>
    </w:p>
    <w:p w14:paraId="09F647C5" w14:textId="77777777" w:rsidR="006F40D8" w:rsidRPr="002E61FF" w:rsidRDefault="006F40D8" w:rsidP="00F54DC2">
      <w:pPr>
        <w:rPr>
          <w:rFonts w:asciiTheme="minorHAnsi" w:hAnsiTheme="minorHAnsi" w:cstheme="minorHAnsi"/>
          <w:sz w:val="22"/>
          <w:szCs w:val="22"/>
        </w:rPr>
      </w:pPr>
    </w:p>
    <w:p w14:paraId="6CC8A9F3" w14:textId="77777777" w:rsidR="00E65654" w:rsidRPr="002E61FF" w:rsidRDefault="00E65654">
      <w:pPr>
        <w:rPr>
          <w:rFonts w:asciiTheme="minorHAnsi" w:hAnsiTheme="minorHAnsi" w:cstheme="minorHAnsi"/>
          <w:sz w:val="22"/>
          <w:szCs w:val="22"/>
        </w:rPr>
      </w:pPr>
    </w:p>
    <w:p w14:paraId="692CBBD9" w14:textId="77777777" w:rsidR="006840AF" w:rsidRPr="002E61FF" w:rsidRDefault="006840AF">
      <w:pPr>
        <w:rPr>
          <w:rFonts w:asciiTheme="minorHAnsi" w:hAnsiTheme="minorHAnsi" w:cstheme="minorHAnsi"/>
          <w:sz w:val="22"/>
          <w:szCs w:val="22"/>
        </w:rPr>
      </w:pPr>
      <w:r w:rsidRPr="002E61FF">
        <w:rPr>
          <w:rFonts w:asciiTheme="minorHAnsi" w:hAnsiTheme="minorHAnsi" w:cstheme="minorHAnsi"/>
          <w:sz w:val="22"/>
          <w:szCs w:val="22"/>
        </w:rPr>
        <w:br w:type="page"/>
      </w:r>
    </w:p>
    <w:p w14:paraId="742F5550" w14:textId="77777777" w:rsidR="00E65654" w:rsidRPr="002E61FF" w:rsidRDefault="00E65654">
      <w:pPr>
        <w:rPr>
          <w:rFonts w:asciiTheme="minorHAnsi" w:hAnsiTheme="minorHAnsi" w:cstheme="minorHAnsi"/>
          <w:sz w:val="22"/>
          <w:szCs w:val="22"/>
        </w:rPr>
      </w:pPr>
    </w:p>
    <w:p w14:paraId="56E8C3F7" w14:textId="77777777" w:rsidR="00E65654" w:rsidRPr="002E61FF" w:rsidRDefault="009675C4" w:rsidP="00CB6DE5">
      <w:pPr>
        <w:rPr>
          <w:rFonts w:asciiTheme="minorHAnsi" w:hAnsiTheme="minorHAnsi" w:cstheme="minorHAnsi"/>
          <w:b/>
          <w:sz w:val="22"/>
          <w:szCs w:val="22"/>
          <w:u w:val="single"/>
        </w:rPr>
      </w:pPr>
      <w:r w:rsidRPr="002E61FF">
        <w:rPr>
          <w:rFonts w:asciiTheme="minorHAnsi" w:hAnsiTheme="minorHAnsi" w:cstheme="minorHAnsi"/>
          <w:b/>
          <w:sz w:val="22"/>
          <w:szCs w:val="22"/>
          <w:u w:val="single"/>
        </w:rPr>
        <w:t xml:space="preserve">SECTION </w:t>
      </w:r>
      <w:r w:rsidR="00E65654" w:rsidRPr="002E61FF">
        <w:rPr>
          <w:rFonts w:asciiTheme="minorHAnsi" w:hAnsiTheme="minorHAnsi" w:cstheme="minorHAnsi"/>
          <w:b/>
          <w:sz w:val="22"/>
          <w:szCs w:val="22"/>
          <w:u w:val="single"/>
        </w:rPr>
        <w:t xml:space="preserve">2 – Scope of Procurement </w:t>
      </w:r>
    </w:p>
    <w:p w14:paraId="3AB2B5C5" w14:textId="77777777" w:rsidR="00E65654" w:rsidRPr="002E61FF" w:rsidRDefault="00E65654" w:rsidP="00CB6DE5">
      <w:pPr>
        <w:rPr>
          <w:rFonts w:asciiTheme="minorHAnsi" w:hAnsiTheme="minorHAnsi" w:cstheme="minorHAnsi"/>
          <w:b/>
          <w:sz w:val="22"/>
          <w:szCs w:val="22"/>
          <w:u w:val="single"/>
        </w:rPr>
      </w:pPr>
    </w:p>
    <w:p w14:paraId="74F414A4" w14:textId="05C6A043" w:rsidR="00E65654" w:rsidRPr="002E61FF" w:rsidRDefault="00DE0168" w:rsidP="2F1F5517">
      <w:pPr>
        <w:rPr>
          <w:rFonts w:asciiTheme="minorHAnsi" w:hAnsiTheme="minorHAnsi" w:cstheme="minorBidi"/>
          <w:b/>
          <w:bCs/>
          <w:color w:val="000000" w:themeColor="text1"/>
          <w:sz w:val="22"/>
          <w:szCs w:val="22"/>
        </w:rPr>
      </w:pPr>
      <w:r w:rsidRPr="2F1F5517">
        <w:rPr>
          <w:rFonts w:asciiTheme="minorHAnsi" w:hAnsiTheme="minorHAnsi" w:cstheme="minorBidi"/>
          <w:sz w:val="22"/>
          <w:szCs w:val="22"/>
        </w:rPr>
        <w:t xml:space="preserve">Marketing Cheshire </w:t>
      </w:r>
      <w:r w:rsidR="00E65654" w:rsidRPr="2F1F5517">
        <w:rPr>
          <w:rFonts w:asciiTheme="minorHAnsi" w:hAnsiTheme="minorHAnsi" w:cstheme="minorBidi"/>
          <w:sz w:val="22"/>
          <w:szCs w:val="22"/>
        </w:rPr>
        <w:t xml:space="preserve">are looking to procure </w:t>
      </w:r>
      <w:r w:rsidR="007E35E2" w:rsidRPr="2F1F5517">
        <w:rPr>
          <w:rFonts w:asciiTheme="minorHAnsi" w:hAnsiTheme="minorHAnsi" w:cstheme="minorBidi"/>
          <w:color w:val="000000" w:themeColor="text1"/>
          <w:sz w:val="22"/>
          <w:szCs w:val="22"/>
        </w:rPr>
        <w:t>an Event Management company / supp</w:t>
      </w:r>
      <w:r w:rsidR="2F1F5517" w:rsidRPr="2F1F5517">
        <w:rPr>
          <w:rFonts w:asciiTheme="minorHAnsi" w:hAnsiTheme="minorHAnsi" w:cstheme="minorBidi"/>
          <w:color w:val="000000" w:themeColor="text1"/>
          <w:sz w:val="22"/>
          <w:szCs w:val="22"/>
        </w:rPr>
        <w:t>lier for the Chester Christmas Market</w:t>
      </w:r>
      <w:ins w:id="0" w:author="Ian Brooks" w:date="2022-05-26T14:26:00Z">
        <w:r w:rsidR="004B33F9">
          <w:rPr>
            <w:rFonts w:asciiTheme="minorHAnsi" w:hAnsiTheme="minorHAnsi" w:cstheme="minorBidi"/>
            <w:color w:val="000000" w:themeColor="text1"/>
            <w:sz w:val="22"/>
            <w:szCs w:val="22"/>
          </w:rPr>
          <w:t>.</w:t>
        </w:r>
      </w:ins>
    </w:p>
    <w:p w14:paraId="52C8BBC2" w14:textId="77777777" w:rsidR="00E65654" w:rsidRPr="002E61FF" w:rsidRDefault="00E65654" w:rsidP="00CB6DE5">
      <w:pPr>
        <w:rPr>
          <w:rFonts w:asciiTheme="minorHAnsi" w:hAnsiTheme="minorHAnsi" w:cstheme="minorHAnsi"/>
          <w:b/>
          <w:color w:val="FF0000"/>
          <w:sz w:val="22"/>
          <w:szCs w:val="22"/>
        </w:rPr>
      </w:pPr>
    </w:p>
    <w:p w14:paraId="79D7D5C5" w14:textId="3AA4884E" w:rsidR="00E65654" w:rsidRPr="002E61FF" w:rsidRDefault="00E65654" w:rsidP="00CB6DE5">
      <w:pPr>
        <w:rPr>
          <w:rFonts w:asciiTheme="minorHAnsi" w:hAnsiTheme="minorHAnsi" w:cstheme="minorHAnsi"/>
          <w:color w:val="000000"/>
          <w:sz w:val="22"/>
          <w:szCs w:val="22"/>
        </w:rPr>
      </w:pPr>
      <w:r w:rsidRPr="002E61FF">
        <w:rPr>
          <w:rFonts w:asciiTheme="minorHAnsi" w:hAnsiTheme="minorHAnsi" w:cstheme="minorHAnsi"/>
          <w:sz w:val="22"/>
          <w:szCs w:val="22"/>
        </w:rPr>
        <w:t>Tenderers are requested to study the specification document in detail and ensure that the specified requirements can be met that are stated within the documen</w:t>
      </w:r>
      <w:r w:rsidR="00917574">
        <w:rPr>
          <w:rFonts w:asciiTheme="minorHAnsi" w:hAnsiTheme="minorHAnsi" w:cstheme="minorHAnsi"/>
          <w:sz w:val="22"/>
          <w:szCs w:val="22"/>
        </w:rPr>
        <w:t>t.</w:t>
      </w:r>
    </w:p>
    <w:p w14:paraId="6830CDAA" w14:textId="77777777" w:rsidR="00E65654" w:rsidRPr="002E61FF" w:rsidRDefault="00E65654" w:rsidP="00CB6DE5">
      <w:pPr>
        <w:rPr>
          <w:rFonts w:asciiTheme="minorHAnsi" w:hAnsiTheme="minorHAnsi" w:cstheme="minorHAnsi"/>
          <w:color w:val="000000"/>
          <w:sz w:val="22"/>
          <w:szCs w:val="22"/>
        </w:rPr>
      </w:pPr>
    </w:p>
    <w:p w14:paraId="334EF090" w14:textId="6C4D9EC3" w:rsidR="00E65654" w:rsidRPr="002E61FF" w:rsidRDefault="00E65654" w:rsidP="2F1F5517">
      <w:pPr>
        <w:rPr>
          <w:rFonts w:asciiTheme="minorHAnsi" w:hAnsiTheme="minorHAnsi" w:cstheme="minorBidi"/>
          <w:color w:val="000000"/>
          <w:sz w:val="22"/>
          <w:szCs w:val="22"/>
        </w:rPr>
      </w:pPr>
      <w:r w:rsidRPr="2F1F5517">
        <w:rPr>
          <w:rFonts w:asciiTheme="minorHAnsi" w:hAnsiTheme="minorHAnsi" w:cstheme="minorBidi"/>
          <w:color w:val="000000" w:themeColor="text1"/>
          <w:sz w:val="22"/>
          <w:szCs w:val="22"/>
        </w:rPr>
        <w:t>The contract is expected to commence</w:t>
      </w:r>
      <w:r w:rsidR="00521B31">
        <w:rPr>
          <w:rFonts w:asciiTheme="minorHAnsi" w:hAnsiTheme="minorHAnsi" w:cstheme="minorBidi"/>
          <w:color w:val="000000" w:themeColor="text1"/>
          <w:sz w:val="22"/>
          <w:szCs w:val="22"/>
        </w:rPr>
        <w:t xml:space="preserve"> 11</w:t>
      </w:r>
      <w:r w:rsidR="005C621C">
        <w:rPr>
          <w:rFonts w:asciiTheme="minorHAnsi" w:hAnsiTheme="minorHAnsi" w:cstheme="minorBidi"/>
          <w:color w:val="000000" w:themeColor="text1"/>
          <w:sz w:val="22"/>
          <w:szCs w:val="22"/>
        </w:rPr>
        <w:t>/7/22</w:t>
      </w:r>
      <w:r w:rsidRPr="2F1F5517">
        <w:rPr>
          <w:rFonts w:asciiTheme="minorHAnsi" w:hAnsiTheme="minorHAnsi" w:cstheme="minorBidi"/>
          <w:color w:val="000000" w:themeColor="text1"/>
          <w:sz w:val="22"/>
          <w:szCs w:val="22"/>
        </w:rPr>
        <w:t xml:space="preserve">, with the exact dates to be agreed depending on the agreement between the successful provider and </w:t>
      </w:r>
      <w:r w:rsidR="00DE0168" w:rsidRPr="2F1F5517">
        <w:rPr>
          <w:rFonts w:asciiTheme="minorHAnsi" w:hAnsiTheme="minorHAnsi" w:cstheme="minorBidi"/>
          <w:sz w:val="22"/>
          <w:szCs w:val="22"/>
        </w:rPr>
        <w:t>Marketing Cheshire.</w:t>
      </w:r>
      <w:r w:rsidRPr="2F1F5517">
        <w:rPr>
          <w:rFonts w:asciiTheme="minorHAnsi" w:hAnsiTheme="minorHAnsi" w:cstheme="minorBidi"/>
          <w:color w:val="000000" w:themeColor="text1"/>
          <w:sz w:val="22"/>
          <w:szCs w:val="22"/>
        </w:rPr>
        <w:t xml:space="preserve"> </w:t>
      </w:r>
    </w:p>
    <w:p w14:paraId="766F9D2D" w14:textId="77777777" w:rsidR="00E65654" w:rsidRPr="002E61FF" w:rsidRDefault="00E65654" w:rsidP="00CB6DE5">
      <w:pPr>
        <w:rPr>
          <w:rFonts w:asciiTheme="minorHAnsi" w:hAnsiTheme="minorHAnsi" w:cstheme="minorHAnsi"/>
          <w:color w:val="000000"/>
          <w:sz w:val="22"/>
          <w:szCs w:val="22"/>
        </w:rPr>
      </w:pPr>
    </w:p>
    <w:p w14:paraId="32EDB186" w14:textId="7DB02625" w:rsidR="00E65654" w:rsidRPr="002E61FF" w:rsidRDefault="00E65654" w:rsidP="00CB6DE5">
      <w:pPr>
        <w:rPr>
          <w:rFonts w:asciiTheme="minorHAnsi" w:hAnsiTheme="minorHAnsi" w:cstheme="minorHAnsi"/>
          <w:color w:val="000000"/>
          <w:sz w:val="22"/>
          <w:szCs w:val="22"/>
        </w:rPr>
      </w:pPr>
      <w:r w:rsidRPr="002E61FF">
        <w:rPr>
          <w:rFonts w:asciiTheme="minorHAnsi" w:hAnsiTheme="minorHAnsi" w:cstheme="minorHAnsi"/>
          <w:color w:val="000000" w:themeColor="text1"/>
          <w:sz w:val="22"/>
          <w:szCs w:val="22"/>
        </w:rPr>
        <w:t xml:space="preserve"> </w:t>
      </w:r>
      <w:r w:rsidR="305A2EAD" w:rsidRPr="002E61FF">
        <w:rPr>
          <w:rFonts w:asciiTheme="minorHAnsi" w:hAnsiTheme="minorHAnsi" w:cstheme="minorHAnsi"/>
          <w:color w:val="000000" w:themeColor="text1"/>
          <w:sz w:val="22"/>
          <w:szCs w:val="22"/>
        </w:rPr>
        <w:t xml:space="preserve">Tenders will be assessed based on the </w:t>
      </w:r>
      <w:r w:rsidRPr="002E61FF">
        <w:rPr>
          <w:rFonts w:asciiTheme="minorHAnsi" w:hAnsiTheme="minorHAnsi" w:cstheme="minorHAnsi"/>
          <w:b/>
          <w:color w:val="000000" w:themeColor="text1"/>
          <w:sz w:val="22"/>
          <w:szCs w:val="22"/>
        </w:rPr>
        <w:t>M</w:t>
      </w:r>
      <w:r w:rsidRPr="002E61FF">
        <w:rPr>
          <w:rFonts w:asciiTheme="minorHAnsi" w:hAnsiTheme="minorHAnsi" w:cstheme="minorHAnsi"/>
          <w:color w:val="000000" w:themeColor="text1"/>
          <w:sz w:val="22"/>
          <w:szCs w:val="22"/>
        </w:rPr>
        <w:t xml:space="preserve">ost </w:t>
      </w:r>
      <w:proofErr w:type="gramStart"/>
      <w:r w:rsidRPr="002E61FF">
        <w:rPr>
          <w:rFonts w:asciiTheme="minorHAnsi" w:hAnsiTheme="minorHAnsi" w:cstheme="minorHAnsi"/>
          <w:b/>
          <w:color w:val="000000" w:themeColor="text1"/>
          <w:sz w:val="22"/>
          <w:szCs w:val="22"/>
        </w:rPr>
        <w:t>E</w:t>
      </w:r>
      <w:r w:rsidRPr="002E61FF">
        <w:rPr>
          <w:rFonts w:asciiTheme="minorHAnsi" w:hAnsiTheme="minorHAnsi" w:cstheme="minorHAnsi"/>
          <w:color w:val="000000" w:themeColor="text1"/>
          <w:sz w:val="22"/>
          <w:szCs w:val="22"/>
        </w:rPr>
        <w:t>conomical</w:t>
      </w:r>
      <w:proofErr w:type="gramEnd"/>
      <w:r w:rsidRPr="002E61FF">
        <w:rPr>
          <w:rFonts w:asciiTheme="minorHAnsi" w:hAnsiTheme="minorHAnsi" w:cstheme="minorHAnsi"/>
          <w:color w:val="000000" w:themeColor="text1"/>
          <w:sz w:val="22"/>
          <w:szCs w:val="22"/>
        </w:rPr>
        <w:t xml:space="preserve"> </w:t>
      </w:r>
      <w:r w:rsidRPr="002E61FF">
        <w:rPr>
          <w:rFonts w:asciiTheme="minorHAnsi" w:hAnsiTheme="minorHAnsi" w:cstheme="minorHAnsi"/>
          <w:b/>
          <w:color w:val="000000" w:themeColor="text1"/>
          <w:sz w:val="22"/>
          <w:szCs w:val="22"/>
        </w:rPr>
        <w:t>A</w:t>
      </w:r>
      <w:r w:rsidRPr="002E61FF">
        <w:rPr>
          <w:rFonts w:asciiTheme="minorHAnsi" w:hAnsiTheme="minorHAnsi" w:cstheme="minorHAnsi"/>
          <w:color w:val="000000" w:themeColor="text1"/>
          <w:sz w:val="22"/>
          <w:szCs w:val="22"/>
        </w:rPr>
        <w:t xml:space="preserve">dvantageous </w:t>
      </w:r>
      <w:r w:rsidRPr="002E61FF">
        <w:rPr>
          <w:rFonts w:asciiTheme="minorHAnsi" w:hAnsiTheme="minorHAnsi" w:cstheme="minorHAnsi"/>
          <w:b/>
          <w:color w:val="000000" w:themeColor="text1"/>
          <w:sz w:val="22"/>
          <w:szCs w:val="22"/>
        </w:rPr>
        <w:t>T</w:t>
      </w:r>
      <w:r w:rsidRPr="002E61FF">
        <w:rPr>
          <w:rFonts w:asciiTheme="minorHAnsi" w:hAnsiTheme="minorHAnsi" w:cstheme="minorHAnsi"/>
          <w:color w:val="000000" w:themeColor="text1"/>
          <w:sz w:val="22"/>
          <w:szCs w:val="22"/>
        </w:rPr>
        <w:t xml:space="preserve">ender submitted. </w:t>
      </w:r>
    </w:p>
    <w:p w14:paraId="0A9A37BD" w14:textId="77777777" w:rsidR="00E65654" w:rsidRPr="002E61FF" w:rsidRDefault="00E65654" w:rsidP="00305C24">
      <w:pPr>
        <w:rPr>
          <w:rFonts w:asciiTheme="minorHAnsi" w:hAnsiTheme="minorHAnsi" w:cstheme="minorHAnsi"/>
          <w:color w:val="000000"/>
          <w:sz w:val="22"/>
          <w:szCs w:val="22"/>
        </w:rPr>
      </w:pPr>
    </w:p>
    <w:p w14:paraId="46738E8D" w14:textId="14DE4F94" w:rsidR="00E65654" w:rsidRPr="002E61FF" w:rsidRDefault="00E65654" w:rsidP="00305C24">
      <w:pPr>
        <w:rPr>
          <w:rFonts w:asciiTheme="minorHAnsi" w:hAnsiTheme="minorHAnsi" w:cstheme="minorHAnsi"/>
          <w:color w:val="000000"/>
          <w:sz w:val="22"/>
          <w:szCs w:val="22"/>
        </w:rPr>
      </w:pPr>
    </w:p>
    <w:p w14:paraId="1AE3DF38" w14:textId="357A3D31" w:rsidR="001823F5" w:rsidRPr="002E61FF" w:rsidRDefault="001823F5" w:rsidP="001823F5">
      <w:pPr>
        <w:rPr>
          <w:rFonts w:asciiTheme="minorHAnsi" w:hAnsiTheme="minorHAnsi" w:cstheme="minorHAnsi"/>
          <w:b/>
          <w:sz w:val="22"/>
          <w:szCs w:val="22"/>
          <w:u w:val="single"/>
        </w:rPr>
      </w:pPr>
      <w:r w:rsidRPr="002E61FF">
        <w:rPr>
          <w:rFonts w:asciiTheme="minorHAnsi" w:hAnsiTheme="minorHAnsi" w:cstheme="minorHAnsi"/>
          <w:b/>
          <w:sz w:val="22"/>
          <w:szCs w:val="22"/>
          <w:u w:val="single"/>
        </w:rPr>
        <w:t>SECTION 3 – Background</w:t>
      </w:r>
      <w:r w:rsidR="00917574">
        <w:rPr>
          <w:rFonts w:asciiTheme="minorHAnsi" w:hAnsiTheme="minorHAnsi" w:cstheme="minorHAnsi"/>
          <w:b/>
          <w:sz w:val="22"/>
          <w:szCs w:val="22"/>
          <w:u w:val="single"/>
        </w:rPr>
        <w:t xml:space="preserve"> and specification</w:t>
      </w:r>
    </w:p>
    <w:p w14:paraId="32F731AC" w14:textId="77777777" w:rsidR="001823F5" w:rsidRPr="002E61FF" w:rsidRDefault="001823F5" w:rsidP="001823F5">
      <w:pPr>
        <w:rPr>
          <w:rFonts w:asciiTheme="minorHAnsi" w:hAnsiTheme="minorHAnsi" w:cstheme="minorHAnsi"/>
          <w:b/>
          <w:sz w:val="22"/>
          <w:szCs w:val="22"/>
          <w:u w:val="single"/>
        </w:rPr>
      </w:pPr>
    </w:p>
    <w:p w14:paraId="2D73CC2C" w14:textId="249285C1" w:rsidR="2F1F5517" w:rsidRDefault="2F1F5517" w:rsidP="2F1F5517">
      <w:pPr>
        <w:spacing w:line="257" w:lineRule="auto"/>
        <w:rPr>
          <w:rFonts w:asciiTheme="minorHAnsi" w:eastAsiaTheme="minorEastAsia" w:hAnsiTheme="minorHAnsi" w:cstheme="minorBidi"/>
          <w:sz w:val="22"/>
          <w:szCs w:val="22"/>
        </w:rPr>
      </w:pPr>
      <w:r w:rsidRPr="2F1F5517">
        <w:rPr>
          <w:rFonts w:asciiTheme="minorHAnsi" w:eastAsiaTheme="minorEastAsia" w:hAnsiTheme="minorHAnsi" w:cstheme="minorBidi"/>
          <w:sz w:val="22"/>
          <w:szCs w:val="22"/>
        </w:rPr>
        <w:t xml:space="preserve">Marketing Cheshire has delivered the Christmas Market in house since 2013. Over this </w:t>
      </w:r>
      <w:proofErr w:type="gramStart"/>
      <w:r w:rsidRPr="2F1F5517">
        <w:rPr>
          <w:rFonts w:asciiTheme="minorHAnsi" w:eastAsiaTheme="minorEastAsia" w:hAnsiTheme="minorHAnsi" w:cstheme="minorBidi"/>
          <w:sz w:val="22"/>
          <w:szCs w:val="22"/>
        </w:rPr>
        <w:t>period of time</w:t>
      </w:r>
      <w:proofErr w:type="gramEnd"/>
      <w:r w:rsidRPr="2F1F5517">
        <w:rPr>
          <w:rFonts w:asciiTheme="minorHAnsi" w:eastAsiaTheme="minorEastAsia" w:hAnsiTheme="minorHAnsi" w:cstheme="minorBidi"/>
          <w:sz w:val="22"/>
          <w:szCs w:val="22"/>
        </w:rPr>
        <w:t xml:space="preserve">, the market has grown in size and reputation. It has been recognised as one of the best in Europe and has an established local and visitor market, with people travelling annually to experience the Christmas market and visit Chester for a weekend. Additionally, we have led coordinated Christmas marketing campaigns, working with Chester BID, Chester Zoo, The Cathedral, Storyhouse and Cheshire West and Chester </w:t>
      </w:r>
      <w:r w:rsidR="008A4B47">
        <w:rPr>
          <w:rFonts w:asciiTheme="minorHAnsi" w:eastAsiaTheme="minorEastAsia" w:hAnsiTheme="minorHAnsi" w:cstheme="minorBidi"/>
          <w:sz w:val="22"/>
          <w:szCs w:val="22"/>
        </w:rPr>
        <w:t>Council</w:t>
      </w:r>
      <w:r w:rsidRPr="2F1F5517">
        <w:rPr>
          <w:rFonts w:asciiTheme="minorHAnsi" w:eastAsiaTheme="minorEastAsia" w:hAnsiTheme="minorHAnsi" w:cstheme="minorBidi"/>
          <w:sz w:val="22"/>
          <w:szCs w:val="22"/>
        </w:rPr>
        <w:t xml:space="preserve"> to showcase a Christmas in Chester experience. Last year this was brought together in a song and film developed by Matt Baker to articulate the Christmas experience in Chester.</w:t>
      </w:r>
    </w:p>
    <w:p w14:paraId="449CD576" w14:textId="4AC86CE5" w:rsidR="2F1F5517" w:rsidRDefault="2F1F5517" w:rsidP="2F1F5517">
      <w:pPr>
        <w:spacing w:line="257" w:lineRule="auto"/>
        <w:rPr>
          <w:rFonts w:asciiTheme="minorHAnsi" w:eastAsiaTheme="minorEastAsia" w:hAnsiTheme="minorHAnsi" w:cstheme="minorBidi"/>
        </w:rPr>
      </w:pPr>
    </w:p>
    <w:p w14:paraId="275F31E8" w14:textId="1C7E0774" w:rsidR="2F1F5517" w:rsidRDefault="2F1F5517" w:rsidP="2F1F5517">
      <w:pPr>
        <w:spacing w:line="257" w:lineRule="auto"/>
        <w:rPr>
          <w:rFonts w:asciiTheme="minorHAnsi" w:eastAsiaTheme="minorEastAsia" w:hAnsiTheme="minorHAnsi" w:cstheme="minorBidi"/>
          <w:sz w:val="22"/>
          <w:szCs w:val="22"/>
        </w:rPr>
      </w:pPr>
      <w:r w:rsidRPr="2F1F5517">
        <w:rPr>
          <w:rFonts w:asciiTheme="minorHAnsi" w:eastAsiaTheme="minorEastAsia" w:hAnsiTheme="minorHAnsi" w:cstheme="minorBidi"/>
          <w:sz w:val="22"/>
          <w:szCs w:val="22"/>
        </w:rPr>
        <w:t>Having established the brand profile and status of the Chester Christmas market, a sustainable business model, as well as long term relationships with reliable and high-quality local traders, moving forward it is our intention to continue to oversee the Christmas market from a strategic perspective, ensuring it is integrated into the Destination Chester programme of activity, but outsource delivery to an experienced supplier, who would work under contract to Marketing Cheshire.</w:t>
      </w:r>
    </w:p>
    <w:p w14:paraId="29F0A3FD" w14:textId="0FCFF941" w:rsidR="0002144E" w:rsidRDefault="0002144E" w:rsidP="2F1F5517">
      <w:pPr>
        <w:spacing w:line="257" w:lineRule="auto"/>
        <w:rPr>
          <w:rFonts w:asciiTheme="minorHAnsi" w:eastAsiaTheme="minorEastAsia" w:hAnsiTheme="minorHAnsi" w:cstheme="minorBidi"/>
          <w:sz w:val="22"/>
          <w:szCs w:val="22"/>
        </w:rPr>
      </w:pPr>
    </w:p>
    <w:p w14:paraId="3899EC02" w14:textId="0F3BFDE0" w:rsidR="0002144E" w:rsidRDefault="0002144E" w:rsidP="3E9CE4B1">
      <w:p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The Chester Christmas market is required to operate for a minimum period of a month during late November and for the first three weeks of December. It takes place</w:t>
      </w:r>
      <w:r w:rsidR="008839D9" w:rsidRPr="3E9CE4B1">
        <w:rPr>
          <w:rFonts w:asciiTheme="minorHAnsi" w:eastAsiaTheme="minorEastAsia" w:hAnsiTheme="minorHAnsi" w:cstheme="minorBidi"/>
          <w:sz w:val="22"/>
          <w:szCs w:val="22"/>
        </w:rPr>
        <w:t xml:space="preserve"> </w:t>
      </w:r>
      <w:r w:rsidR="000C072E" w:rsidRPr="3E9CE4B1">
        <w:rPr>
          <w:rFonts w:asciiTheme="minorHAnsi" w:eastAsiaTheme="minorEastAsia" w:hAnsiTheme="minorHAnsi" w:cstheme="minorBidi"/>
          <w:sz w:val="22"/>
          <w:szCs w:val="22"/>
        </w:rPr>
        <w:t xml:space="preserve">in the </w:t>
      </w:r>
      <w:r w:rsidR="00B05C01" w:rsidRPr="3E9CE4B1">
        <w:rPr>
          <w:rFonts w:asciiTheme="minorHAnsi" w:eastAsiaTheme="minorEastAsia" w:hAnsiTheme="minorHAnsi" w:cstheme="minorBidi"/>
          <w:sz w:val="22"/>
          <w:szCs w:val="22"/>
        </w:rPr>
        <w:t>public realm area outside the town hall and the new Northgate development.</w:t>
      </w:r>
    </w:p>
    <w:p w14:paraId="5819E4AD" w14:textId="1287B07D" w:rsidR="3E9CE4B1" w:rsidRDefault="3E9CE4B1" w:rsidP="3E9CE4B1">
      <w:pPr>
        <w:spacing w:line="257" w:lineRule="auto"/>
      </w:pPr>
    </w:p>
    <w:p w14:paraId="3838AAF0" w14:textId="68F6CC72" w:rsidR="00A2523C" w:rsidRDefault="00A2523C" w:rsidP="3E9CE4B1">
      <w:pPr>
        <w:spacing w:line="257" w:lineRule="auto"/>
      </w:pPr>
      <w:r w:rsidRPr="3E9CE4B1">
        <w:rPr>
          <w:rFonts w:asciiTheme="minorHAnsi" w:eastAsiaTheme="minorEastAsia" w:hAnsiTheme="minorHAnsi" w:cstheme="minorBidi"/>
          <w:sz w:val="22"/>
          <w:szCs w:val="22"/>
        </w:rPr>
        <w:t xml:space="preserve">This contract </w:t>
      </w:r>
      <w:r w:rsidR="00343DCF" w:rsidRPr="3E9CE4B1">
        <w:rPr>
          <w:rFonts w:asciiTheme="minorHAnsi" w:eastAsiaTheme="minorEastAsia" w:hAnsiTheme="minorHAnsi" w:cstheme="minorBidi"/>
          <w:sz w:val="22"/>
          <w:szCs w:val="22"/>
        </w:rPr>
        <w:t>will run for up to five years</w:t>
      </w:r>
      <w:r w:rsidR="00C242C4" w:rsidRPr="3E9CE4B1">
        <w:rPr>
          <w:rFonts w:asciiTheme="minorHAnsi" w:eastAsiaTheme="minorEastAsia" w:hAnsiTheme="minorHAnsi" w:cstheme="minorBidi"/>
          <w:sz w:val="22"/>
          <w:szCs w:val="22"/>
        </w:rPr>
        <w:t xml:space="preserve"> and bids should be prepared on this basis</w:t>
      </w:r>
      <w:r w:rsidR="004B4EF0" w:rsidRPr="3E9CE4B1">
        <w:rPr>
          <w:rFonts w:asciiTheme="minorHAnsi" w:eastAsiaTheme="minorEastAsia" w:hAnsiTheme="minorHAnsi" w:cstheme="minorBidi"/>
          <w:sz w:val="22"/>
          <w:szCs w:val="22"/>
        </w:rPr>
        <w:t xml:space="preserve">.  </w:t>
      </w:r>
      <w:r w:rsidR="00C7279D" w:rsidRPr="3E9CE4B1">
        <w:rPr>
          <w:rFonts w:asciiTheme="minorHAnsi" w:eastAsiaTheme="minorEastAsia" w:hAnsiTheme="minorHAnsi" w:cstheme="minorBidi"/>
          <w:sz w:val="22"/>
          <w:szCs w:val="22"/>
        </w:rPr>
        <w:t xml:space="preserve">Marketing Cheshire </w:t>
      </w:r>
      <w:r w:rsidR="00E1790B" w:rsidRPr="3E9CE4B1">
        <w:rPr>
          <w:rFonts w:asciiTheme="minorHAnsi" w:eastAsiaTheme="minorEastAsia" w:hAnsiTheme="minorHAnsi" w:cstheme="minorBidi"/>
          <w:sz w:val="22"/>
          <w:szCs w:val="22"/>
        </w:rPr>
        <w:t xml:space="preserve">nevertheless </w:t>
      </w:r>
      <w:r w:rsidR="00C7279D" w:rsidRPr="3E9CE4B1">
        <w:rPr>
          <w:rFonts w:asciiTheme="minorHAnsi" w:eastAsiaTheme="minorEastAsia" w:hAnsiTheme="minorHAnsi" w:cstheme="minorBidi"/>
          <w:sz w:val="22"/>
          <w:szCs w:val="22"/>
        </w:rPr>
        <w:t xml:space="preserve">reserves the right to give notice </w:t>
      </w:r>
      <w:r w:rsidR="00C24C3B" w:rsidRPr="3E9CE4B1">
        <w:rPr>
          <w:rFonts w:asciiTheme="minorHAnsi" w:eastAsiaTheme="minorEastAsia" w:hAnsiTheme="minorHAnsi" w:cstheme="minorBidi"/>
          <w:sz w:val="22"/>
          <w:szCs w:val="22"/>
        </w:rPr>
        <w:t xml:space="preserve">break the contract </w:t>
      </w:r>
      <w:r w:rsidR="00E41B9B" w:rsidRPr="3E9CE4B1">
        <w:rPr>
          <w:rFonts w:asciiTheme="minorHAnsi" w:eastAsiaTheme="minorEastAsia" w:hAnsiTheme="minorHAnsi" w:cstheme="minorBidi"/>
          <w:sz w:val="22"/>
          <w:szCs w:val="22"/>
        </w:rPr>
        <w:t xml:space="preserve">at its discretion </w:t>
      </w:r>
      <w:r w:rsidR="003D487B" w:rsidRPr="3E9CE4B1">
        <w:rPr>
          <w:rFonts w:asciiTheme="minorHAnsi" w:eastAsiaTheme="minorEastAsia" w:hAnsiTheme="minorHAnsi" w:cstheme="minorBidi"/>
          <w:sz w:val="22"/>
          <w:szCs w:val="22"/>
        </w:rPr>
        <w:t xml:space="preserve">at any time </w:t>
      </w:r>
      <w:r w:rsidR="00C24C3B" w:rsidRPr="3E9CE4B1">
        <w:rPr>
          <w:rFonts w:asciiTheme="minorHAnsi" w:eastAsiaTheme="minorEastAsia" w:hAnsiTheme="minorHAnsi" w:cstheme="minorBidi"/>
          <w:sz w:val="22"/>
          <w:szCs w:val="22"/>
        </w:rPr>
        <w:t>after the third year</w:t>
      </w:r>
      <w:r w:rsidR="00746FFF" w:rsidRPr="3E9CE4B1">
        <w:rPr>
          <w:rFonts w:asciiTheme="minorHAnsi" w:eastAsiaTheme="minorEastAsia" w:hAnsiTheme="minorHAnsi" w:cstheme="minorBidi"/>
          <w:sz w:val="22"/>
          <w:szCs w:val="22"/>
        </w:rPr>
        <w:t xml:space="preserve"> (Christmas 2024)</w:t>
      </w:r>
      <w:r w:rsidR="003C46AE" w:rsidRPr="3E9CE4B1">
        <w:rPr>
          <w:rFonts w:asciiTheme="minorHAnsi" w:eastAsiaTheme="minorEastAsia" w:hAnsiTheme="minorHAnsi" w:cstheme="minorBidi"/>
          <w:sz w:val="22"/>
          <w:szCs w:val="22"/>
        </w:rPr>
        <w:t>, such notice to be given by 30</w:t>
      </w:r>
      <w:r w:rsidR="003C46AE" w:rsidRPr="3E9CE4B1">
        <w:rPr>
          <w:rFonts w:asciiTheme="minorHAnsi" w:eastAsiaTheme="minorEastAsia" w:hAnsiTheme="minorHAnsi" w:cstheme="minorBidi"/>
          <w:sz w:val="22"/>
          <w:szCs w:val="22"/>
          <w:vertAlign w:val="superscript"/>
        </w:rPr>
        <w:t>th</w:t>
      </w:r>
      <w:r w:rsidR="003C46AE" w:rsidRPr="3E9CE4B1">
        <w:rPr>
          <w:rFonts w:asciiTheme="minorHAnsi" w:eastAsiaTheme="minorEastAsia" w:hAnsiTheme="minorHAnsi" w:cstheme="minorBidi"/>
          <w:sz w:val="22"/>
          <w:szCs w:val="22"/>
        </w:rPr>
        <w:t xml:space="preserve"> June </w:t>
      </w:r>
      <w:r w:rsidR="00DC1840" w:rsidRPr="3E9CE4B1">
        <w:rPr>
          <w:rFonts w:asciiTheme="minorHAnsi" w:eastAsiaTheme="minorEastAsia" w:hAnsiTheme="minorHAnsi" w:cstheme="minorBidi"/>
          <w:sz w:val="22"/>
          <w:szCs w:val="22"/>
        </w:rPr>
        <w:t>in the year prior to the</w:t>
      </w:r>
      <w:r w:rsidR="003748B9" w:rsidRPr="3E9CE4B1">
        <w:rPr>
          <w:rFonts w:asciiTheme="minorHAnsi" w:eastAsiaTheme="minorEastAsia" w:hAnsiTheme="minorHAnsi" w:cstheme="minorBidi"/>
          <w:sz w:val="22"/>
          <w:szCs w:val="22"/>
        </w:rPr>
        <w:t xml:space="preserve"> next Christmas </w:t>
      </w:r>
      <w:r w:rsidR="005B19A0" w:rsidRPr="3E9CE4B1">
        <w:rPr>
          <w:rFonts w:asciiTheme="minorHAnsi" w:eastAsiaTheme="minorEastAsia" w:hAnsiTheme="minorHAnsi" w:cstheme="minorBidi"/>
          <w:sz w:val="22"/>
          <w:szCs w:val="22"/>
        </w:rPr>
        <w:t>m</w:t>
      </w:r>
      <w:r w:rsidR="003748B9" w:rsidRPr="3E9CE4B1">
        <w:rPr>
          <w:rFonts w:asciiTheme="minorHAnsi" w:eastAsiaTheme="minorEastAsia" w:hAnsiTheme="minorHAnsi" w:cstheme="minorBidi"/>
          <w:sz w:val="22"/>
          <w:szCs w:val="22"/>
        </w:rPr>
        <w:t>arket.</w:t>
      </w:r>
      <w:r w:rsidR="00C24C3B" w:rsidRPr="3E9CE4B1">
        <w:rPr>
          <w:rFonts w:asciiTheme="minorHAnsi" w:eastAsiaTheme="minorEastAsia" w:hAnsiTheme="minorHAnsi" w:cstheme="minorBidi"/>
          <w:sz w:val="22"/>
          <w:szCs w:val="22"/>
        </w:rPr>
        <w:t xml:space="preserve"> </w:t>
      </w:r>
      <w:r w:rsidR="00343DCF" w:rsidRPr="3E9CE4B1">
        <w:rPr>
          <w:rFonts w:asciiTheme="minorHAnsi" w:eastAsiaTheme="minorEastAsia" w:hAnsiTheme="minorHAnsi" w:cstheme="minorBidi"/>
          <w:sz w:val="22"/>
          <w:szCs w:val="22"/>
        </w:rPr>
        <w:t xml:space="preserve"> </w:t>
      </w:r>
    </w:p>
    <w:p w14:paraId="49232FBC" w14:textId="1B9D6DDF" w:rsidR="3E9CE4B1" w:rsidRDefault="3E9CE4B1" w:rsidP="3E9CE4B1">
      <w:pPr>
        <w:spacing w:line="257" w:lineRule="auto"/>
      </w:pPr>
    </w:p>
    <w:p w14:paraId="290C0FF3" w14:textId="77777777" w:rsidR="00B21E0E" w:rsidRPr="00AE4945" w:rsidRDefault="00B21E0E" w:rsidP="2F1F5517">
      <w:pPr>
        <w:spacing w:line="257" w:lineRule="auto"/>
        <w:rPr>
          <w:rFonts w:asciiTheme="minorHAnsi" w:eastAsiaTheme="minorEastAsia" w:hAnsiTheme="minorHAnsi" w:cstheme="minorBidi"/>
          <w:b/>
          <w:bCs/>
          <w:sz w:val="22"/>
          <w:szCs w:val="22"/>
        </w:rPr>
      </w:pPr>
    </w:p>
    <w:p w14:paraId="1E380FF8" w14:textId="58622BF6" w:rsidR="00B21E0E" w:rsidRPr="00AE4945" w:rsidRDefault="00B21E0E" w:rsidP="2F1F5517">
      <w:pPr>
        <w:spacing w:line="257" w:lineRule="auto"/>
        <w:rPr>
          <w:rFonts w:asciiTheme="minorHAnsi" w:eastAsiaTheme="minorEastAsia" w:hAnsiTheme="minorHAnsi" w:cstheme="minorBidi"/>
          <w:b/>
          <w:bCs/>
          <w:sz w:val="22"/>
          <w:szCs w:val="22"/>
        </w:rPr>
      </w:pPr>
      <w:r w:rsidRPr="00AE4945">
        <w:rPr>
          <w:rFonts w:asciiTheme="minorHAnsi" w:eastAsiaTheme="minorEastAsia" w:hAnsiTheme="minorHAnsi" w:cstheme="minorBidi"/>
          <w:b/>
          <w:bCs/>
          <w:sz w:val="22"/>
          <w:szCs w:val="22"/>
        </w:rPr>
        <w:t>Contract requirements</w:t>
      </w:r>
    </w:p>
    <w:p w14:paraId="03ACA629" w14:textId="77777777" w:rsidR="00B21E0E" w:rsidRPr="00AE4945" w:rsidRDefault="00B21E0E" w:rsidP="2F1F5517">
      <w:pPr>
        <w:spacing w:line="257" w:lineRule="auto"/>
        <w:rPr>
          <w:rFonts w:asciiTheme="minorHAnsi" w:eastAsiaTheme="minorEastAsia" w:hAnsiTheme="minorHAnsi" w:cstheme="minorBidi"/>
          <w:b/>
          <w:bCs/>
          <w:sz w:val="22"/>
          <w:szCs w:val="22"/>
        </w:rPr>
      </w:pPr>
    </w:p>
    <w:p w14:paraId="0358BB66" w14:textId="75D49F60" w:rsidR="00346A5D" w:rsidRPr="00AE4945" w:rsidRDefault="005B5AFD" w:rsidP="3E9CE4B1">
      <w:pPr>
        <w:pStyle w:val="ListParagraph"/>
        <w:numPr>
          <w:ilvl w:val="0"/>
          <w:numId w:val="40"/>
        </w:numPr>
        <w:spacing w:line="257" w:lineRule="auto"/>
        <w:rPr>
          <w:rFonts w:asciiTheme="minorHAnsi" w:eastAsiaTheme="minorEastAsia" w:hAnsiTheme="minorHAnsi" w:cstheme="minorBidi"/>
          <w:b/>
          <w:bCs/>
          <w:sz w:val="22"/>
          <w:szCs w:val="22"/>
        </w:rPr>
      </w:pPr>
      <w:r w:rsidRPr="3E9CE4B1">
        <w:rPr>
          <w:rFonts w:asciiTheme="minorHAnsi" w:eastAsiaTheme="minorEastAsia" w:hAnsiTheme="minorHAnsi" w:cstheme="minorBidi"/>
          <w:b/>
          <w:bCs/>
          <w:sz w:val="22"/>
          <w:szCs w:val="22"/>
        </w:rPr>
        <w:t xml:space="preserve">Lead operational delivery of the Chester Christmas market. This </w:t>
      </w:r>
      <w:proofErr w:type="gramStart"/>
      <w:r w:rsidRPr="3E9CE4B1">
        <w:rPr>
          <w:rFonts w:asciiTheme="minorHAnsi" w:eastAsiaTheme="minorEastAsia" w:hAnsiTheme="minorHAnsi" w:cstheme="minorBidi"/>
          <w:b/>
          <w:bCs/>
          <w:sz w:val="22"/>
          <w:szCs w:val="22"/>
        </w:rPr>
        <w:t>includes</w:t>
      </w:r>
      <w:r w:rsidR="00EA579D" w:rsidRPr="3E9CE4B1">
        <w:rPr>
          <w:rFonts w:asciiTheme="minorHAnsi" w:eastAsiaTheme="minorEastAsia" w:hAnsiTheme="minorHAnsi" w:cstheme="minorBidi"/>
          <w:b/>
          <w:bCs/>
          <w:sz w:val="22"/>
          <w:szCs w:val="22"/>
        </w:rPr>
        <w:t>;</w:t>
      </w:r>
      <w:proofErr w:type="gramEnd"/>
    </w:p>
    <w:p w14:paraId="1918CA85" w14:textId="3D74FFAA" w:rsidR="00B9791C" w:rsidRPr="00A5352E" w:rsidRDefault="00B9791C"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Financial management of the Chester Christmas market</w:t>
      </w:r>
      <w:r w:rsidR="00AF3463" w:rsidRPr="3E9CE4B1">
        <w:rPr>
          <w:rFonts w:asciiTheme="minorHAnsi" w:eastAsiaTheme="minorEastAsia" w:hAnsiTheme="minorHAnsi" w:cstheme="minorBidi"/>
          <w:sz w:val="22"/>
          <w:szCs w:val="22"/>
        </w:rPr>
        <w:t>, including preparing a fina</w:t>
      </w:r>
      <w:r w:rsidR="00141000" w:rsidRPr="3E9CE4B1">
        <w:rPr>
          <w:rFonts w:asciiTheme="minorHAnsi" w:eastAsiaTheme="minorEastAsia" w:hAnsiTheme="minorHAnsi" w:cstheme="minorBidi"/>
          <w:sz w:val="22"/>
          <w:szCs w:val="22"/>
        </w:rPr>
        <w:t xml:space="preserve">ncial plan </w:t>
      </w:r>
      <w:r w:rsidR="000268BF" w:rsidRPr="3E9CE4B1">
        <w:rPr>
          <w:rFonts w:asciiTheme="minorHAnsi" w:eastAsiaTheme="minorEastAsia" w:hAnsiTheme="minorHAnsi" w:cstheme="minorBidi"/>
          <w:sz w:val="22"/>
          <w:szCs w:val="22"/>
        </w:rPr>
        <w:t xml:space="preserve">for the market </w:t>
      </w:r>
      <w:r w:rsidR="00E71B36" w:rsidRPr="3E9CE4B1">
        <w:rPr>
          <w:rFonts w:asciiTheme="minorHAnsi" w:eastAsiaTheme="minorEastAsia" w:hAnsiTheme="minorHAnsi" w:cstheme="minorBidi"/>
          <w:sz w:val="22"/>
          <w:szCs w:val="22"/>
        </w:rPr>
        <w:t xml:space="preserve">to be approved by Marketing Cheshire by </w:t>
      </w:r>
      <w:r w:rsidR="001C207C" w:rsidRPr="3E9CE4B1">
        <w:rPr>
          <w:rFonts w:asciiTheme="minorHAnsi" w:eastAsiaTheme="minorEastAsia" w:hAnsiTheme="minorHAnsi" w:cstheme="minorBidi"/>
          <w:sz w:val="22"/>
          <w:szCs w:val="22"/>
        </w:rPr>
        <w:t>31</w:t>
      </w:r>
      <w:r w:rsidR="001C207C" w:rsidRPr="3E9CE4B1">
        <w:rPr>
          <w:rFonts w:asciiTheme="minorHAnsi" w:eastAsiaTheme="minorEastAsia" w:hAnsiTheme="minorHAnsi" w:cstheme="minorBidi"/>
          <w:sz w:val="22"/>
          <w:szCs w:val="22"/>
          <w:vertAlign w:val="superscript"/>
        </w:rPr>
        <w:t>st</w:t>
      </w:r>
      <w:r w:rsidR="001C207C" w:rsidRPr="3E9CE4B1">
        <w:rPr>
          <w:rFonts w:asciiTheme="minorHAnsi" w:eastAsiaTheme="minorEastAsia" w:hAnsiTheme="minorHAnsi" w:cstheme="minorBidi"/>
          <w:sz w:val="22"/>
          <w:szCs w:val="22"/>
        </w:rPr>
        <w:t xml:space="preserve"> Jul</w:t>
      </w:r>
      <w:r w:rsidR="00996ED3" w:rsidRPr="3E9CE4B1">
        <w:rPr>
          <w:rFonts w:asciiTheme="minorHAnsi" w:eastAsiaTheme="minorEastAsia" w:hAnsiTheme="minorHAnsi" w:cstheme="minorBidi"/>
          <w:sz w:val="22"/>
          <w:szCs w:val="22"/>
        </w:rPr>
        <w:t xml:space="preserve">y </w:t>
      </w:r>
      <w:r w:rsidR="001C207C" w:rsidRPr="3E9CE4B1">
        <w:rPr>
          <w:rFonts w:asciiTheme="minorHAnsi" w:eastAsiaTheme="minorEastAsia" w:hAnsiTheme="minorHAnsi" w:cstheme="minorBidi"/>
          <w:sz w:val="22"/>
          <w:szCs w:val="22"/>
        </w:rPr>
        <w:t>annually</w:t>
      </w:r>
    </w:p>
    <w:p w14:paraId="0C2D3C38" w14:textId="3792C384" w:rsidR="00CA65DA" w:rsidRPr="00A5352E" w:rsidRDefault="00B35065"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lastRenderedPageBreak/>
        <w:t>Re</w:t>
      </w:r>
      <w:r w:rsidR="004142B0" w:rsidRPr="3E9CE4B1">
        <w:rPr>
          <w:rFonts w:asciiTheme="minorHAnsi" w:eastAsiaTheme="minorEastAsia" w:hAnsiTheme="minorHAnsi" w:cstheme="minorBidi"/>
          <w:sz w:val="22"/>
          <w:szCs w:val="22"/>
        </w:rPr>
        <w:t xml:space="preserve">cruitment </w:t>
      </w:r>
      <w:r w:rsidR="00CA65DA" w:rsidRPr="3E9CE4B1">
        <w:rPr>
          <w:rFonts w:asciiTheme="minorHAnsi" w:eastAsiaTheme="minorEastAsia" w:hAnsiTheme="minorHAnsi" w:cstheme="minorBidi"/>
          <w:sz w:val="22"/>
          <w:szCs w:val="22"/>
        </w:rPr>
        <w:t xml:space="preserve">of stall holders </w:t>
      </w:r>
      <w:r w:rsidR="008D4BB2" w:rsidRPr="3E9CE4B1">
        <w:rPr>
          <w:rFonts w:asciiTheme="minorHAnsi" w:eastAsiaTheme="minorEastAsia" w:hAnsiTheme="minorHAnsi" w:cstheme="minorBidi"/>
          <w:sz w:val="22"/>
          <w:szCs w:val="22"/>
        </w:rPr>
        <w:t>in a way which is complimentary to the city offer</w:t>
      </w:r>
      <w:r w:rsidR="00CA65DA" w:rsidRPr="3E9CE4B1">
        <w:rPr>
          <w:rFonts w:asciiTheme="minorHAnsi" w:eastAsiaTheme="minorEastAsia" w:hAnsiTheme="minorHAnsi" w:cstheme="minorBidi"/>
          <w:sz w:val="22"/>
          <w:szCs w:val="22"/>
        </w:rPr>
        <w:t xml:space="preserve"> and </w:t>
      </w:r>
      <w:r w:rsidR="00A5352E" w:rsidRPr="3E9CE4B1">
        <w:rPr>
          <w:rFonts w:asciiTheme="minorHAnsi" w:eastAsiaTheme="minorEastAsia" w:hAnsiTheme="minorHAnsi" w:cstheme="minorBidi"/>
          <w:sz w:val="22"/>
          <w:szCs w:val="22"/>
        </w:rPr>
        <w:t xml:space="preserve">management of </w:t>
      </w:r>
      <w:r w:rsidR="00CA65DA" w:rsidRPr="3E9CE4B1">
        <w:rPr>
          <w:rFonts w:asciiTheme="minorHAnsi" w:eastAsiaTheme="minorEastAsia" w:hAnsiTheme="minorHAnsi" w:cstheme="minorBidi"/>
          <w:sz w:val="22"/>
          <w:szCs w:val="22"/>
        </w:rPr>
        <w:t>quality control</w:t>
      </w:r>
      <w:r w:rsidR="002151F9" w:rsidRPr="3E9CE4B1">
        <w:rPr>
          <w:rFonts w:asciiTheme="minorHAnsi" w:eastAsiaTheme="minorEastAsia" w:hAnsiTheme="minorHAnsi" w:cstheme="minorBidi"/>
          <w:sz w:val="22"/>
          <w:szCs w:val="22"/>
        </w:rPr>
        <w:t xml:space="preserve">. Agreement of stall-holder criteria with Marketing Cheshire and </w:t>
      </w:r>
      <w:r w:rsidR="005E4FAF" w:rsidRPr="3E9CE4B1">
        <w:rPr>
          <w:rFonts w:asciiTheme="minorHAnsi" w:eastAsiaTheme="minorEastAsia" w:hAnsiTheme="minorHAnsi" w:cstheme="minorBidi"/>
          <w:sz w:val="22"/>
          <w:szCs w:val="22"/>
        </w:rPr>
        <w:t>involvement of Marketing Cheshire on trader shortlisting</w:t>
      </w:r>
    </w:p>
    <w:p w14:paraId="36A09AD9" w14:textId="6DB6D420" w:rsidR="005B5AFD" w:rsidRPr="00A5352E" w:rsidRDefault="00B35065"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I</w:t>
      </w:r>
      <w:r w:rsidR="004142B0" w:rsidRPr="3E9CE4B1">
        <w:rPr>
          <w:rFonts w:asciiTheme="minorHAnsi" w:eastAsiaTheme="minorEastAsia" w:hAnsiTheme="minorHAnsi" w:cstheme="minorBidi"/>
          <w:sz w:val="22"/>
          <w:szCs w:val="22"/>
        </w:rPr>
        <w:t>nvoicing</w:t>
      </w:r>
      <w:r w:rsidR="00640CAC" w:rsidRPr="3E9CE4B1">
        <w:rPr>
          <w:rFonts w:asciiTheme="minorHAnsi" w:eastAsiaTheme="minorEastAsia" w:hAnsiTheme="minorHAnsi" w:cstheme="minorBidi"/>
          <w:sz w:val="22"/>
          <w:szCs w:val="22"/>
        </w:rPr>
        <w:t>, ensuring payment</w:t>
      </w:r>
      <w:r w:rsidR="00964641" w:rsidRPr="3E9CE4B1">
        <w:rPr>
          <w:rFonts w:asciiTheme="minorHAnsi" w:eastAsiaTheme="minorEastAsia" w:hAnsiTheme="minorHAnsi" w:cstheme="minorBidi"/>
          <w:sz w:val="22"/>
          <w:szCs w:val="22"/>
        </w:rPr>
        <w:t xml:space="preserve"> and ongoing communication of stallholders</w:t>
      </w:r>
    </w:p>
    <w:p w14:paraId="23F577AF" w14:textId="3A1F3E6C" w:rsidR="00720429" w:rsidRDefault="00720429"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Development of site layout plans</w:t>
      </w:r>
      <w:r w:rsidR="00964641" w:rsidRPr="3E9CE4B1">
        <w:rPr>
          <w:rFonts w:asciiTheme="minorHAnsi" w:eastAsiaTheme="minorEastAsia" w:hAnsiTheme="minorHAnsi" w:cstheme="minorBidi"/>
          <w:sz w:val="22"/>
          <w:szCs w:val="22"/>
        </w:rPr>
        <w:t xml:space="preserve"> in liaison with Cheshire West and Chester </w:t>
      </w:r>
      <w:r w:rsidR="006B7D2A" w:rsidRPr="3E9CE4B1">
        <w:rPr>
          <w:rFonts w:asciiTheme="minorHAnsi" w:eastAsiaTheme="minorEastAsia" w:hAnsiTheme="minorHAnsi" w:cstheme="minorBidi"/>
          <w:sz w:val="22"/>
          <w:szCs w:val="22"/>
        </w:rPr>
        <w:t>C</w:t>
      </w:r>
      <w:r w:rsidR="00964641" w:rsidRPr="3E9CE4B1">
        <w:rPr>
          <w:rFonts w:asciiTheme="minorHAnsi" w:eastAsiaTheme="minorEastAsia" w:hAnsiTheme="minorHAnsi" w:cstheme="minorBidi"/>
          <w:sz w:val="22"/>
          <w:szCs w:val="22"/>
        </w:rPr>
        <w:t>ouncil</w:t>
      </w:r>
    </w:p>
    <w:p w14:paraId="16E5EE3C" w14:textId="57328DAE" w:rsidR="00964641" w:rsidRDefault="00AA3758"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 xml:space="preserve">Development of an annual delivery plan in liaison with Cheshire West and Chester </w:t>
      </w:r>
      <w:r w:rsidR="006B7D2A" w:rsidRPr="3E9CE4B1">
        <w:rPr>
          <w:rFonts w:asciiTheme="minorHAnsi" w:eastAsiaTheme="minorEastAsia" w:hAnsiTheme="minorHAnsi" w:cstheme="minorBidi"/>
          <w:sz w:val="22"/>
          <w:szCs w:val="22"/>
        </w:rPr>
        <w:t>Council</w:t>
      </w:r>
      <w:r w:rsidR="00E8238C" w:rsidRPr="3E9CE4B1">
        <w:rPr>
          <w:rFonts w:asciiTheme="minorHAnsi" w:eastAsiaTheme="minorEastAsia" w:hAnsiTheme="minorHAnsi" w:cstheme="minorBidi"/>
          <w:sz w:val="22"/>
          <w:szCs w:val="22"/>
        </w:rPr>
        <w:t xml:space="preserve"> </w:t>
      </w:r>
      <w:r w:rsidRPr="3E9CE4B1">
        <w:rPr>
          <w:rFonts w:asciiTheme="minorHAnsi" w:eastAsiaTheme="minorEastAsia" w:hAnsiTheme="minorHAnsi" w:cstheme="minorBidi"/>
          <w:sz w:val="22"/>
          <w:szCs w:val="22"/>
        </w:rPr>
        <w:t>safety advisory group</w:t>
      </w:r>
    </w:p>
    <w:p w14:paraId="3B34473B" w14:textId="13EBC6B3" w:rsidR="00AA3758" w:rsidRDefault="00B35065"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 xml:space="preserve">Appointment </w:t>
      </w:r>
      <w:r w:rsidR="008954B5" w:rsidRPr="3E9CE4B1">
        <w:rPr>
          <w:rFonts w:asciiTheme="minorHAnsi" w:eastAsiaTheme="minorEastAsia" w:hAnsiTheme="minorHAnsi" w:cstheme="minorBidi"/>
          <w:sz w:val="22"/>
          <w:szCs w:val="22"/>
        </w:rPr>
        <w:t>of contractors</w:t>
      </w:r>
      <w:r w:rsidR="00F21549" w:rsidRPr="3E9CE4B1">
        <w:rPr>
          <w:rFonts w:asciiTheme="minorHAnsi" w:eastAsiaTheme="minorEastAsia" w:hAnsiTheme="minorHAnsi" w:cstheme="minorBidi"/>
          <w:sz w:val="22"/>
          <w:szCs w:val="22"/>
        </w:rPr>
        <w:t xml:space="preserve"> for example builders,</w:t>
      </w:r>
      <w:r w:rsidR="00090AED" w:rsidRPr="3E9CE4B1">
        <w:rPr>
          <w:rFonts w:asciiTheme="minorHAnsi" w:eastAsiaTheme="minorEastAsia" w:hAnsiTheme="minorHAnsi" w:cstheme="minorBidi"/>
          <w:sz w:val="22"/>
          <w:szCs w:val="22"/>
        </w:rPr>
        <w:t xml:space="preserve"> electrician, security</w:t>
      </w:r>
      <w:r w:rsidR="00F21549" w:rsidRPr="3E9CE4B1">
        <w:rPr>
          <w:rFonts w:asciiTheme="minorHAnsi" w:eastAsiaTheme="minorEastAsia" w:hAnsiTheme="minorHAnsi" w:cstheme="minorBidi"/>
          <w:sz w:val="22"/>
          <w:szCs w:val="22"/>
        </w:rPr>
        <w:t>, waste services</w:t>
      </w:r>
      <w:r w:rsidR="00034E81" w:rsidRPr="3E9CE4B1">
        <w:rPr>
          <w:rFonts w:asciiTheme="minorHAnsi" w:eastAsiaTheme="minorEastAsia" w:hAnsiTheme="minorHAnsi" w:cstheme="minorBidi"/>
          <w:sz w:val="22"/>
          <w:szCs w:val="22"/>
        </w:rPr>
        <w:t xml:space="preserve"> and payment of all </w:t>
      </w:r>
      <w:r w:rsidR="008C362B" w:rsidRPr="3E9CE4B1">
        <w:rPr>
          <w:rFonts w:asciiTheme="minorHAnsi" w:eastAsiaTheme="minorEastAsia" w:hAnsiTheme="minorHAnsi" w:cstheme="minorBidi"/>
          <w:sz w:val="22"/>
          <w:szCs w:val="22"/>
        </w:rPr>
        <w:t>invoices</w:t>
      </w:r>
    </w:p>
    <w:p w14:paraId="1CF773B7" w14:textId="0CAA6CBF" w:rsidR="00F913A0" w:rsidRPr="00F21549" w:rsidRDefault="00486AB9" w:rsidP="3E9CE4B1">
      <w:pPr>
        <w:pStyle w:val="ListParagraph"/>
        <w:numPr>
          <w:ilvl w:val="1"/>
          <w:numId w:val="40"/>
        </w:numPr>
        <w:spacing w:line="257" w:lineRule="auto"/>
        <w:rPr>
          <w:ins w:id="1" w:author="Ian Brooks" w:date="2022-05-26T14:43:00Z"/>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Responsibility for insurance and permission</w:t>
      </w:r>
      <w:r w:rsidR="008062A4" w:rsidRPr="3E9CE4B1">
        <w:rPr>
          <w:rFonts w:asciiTheme="minorHAnsi" w:eastAsiaTheme="minorEastAsia" w:hAnsiTheme="minorHAnsi" w:cstheme="minorBidi"/>
          <w:sz w:val="22"/>
          <w:szCs w:val="22"/>
        </w:rPr>
        <w:t xml:space="preserve">s such as alcohol licence, events </w:t>
      </w:r>
      <w:proofErr w:type="gramStart"/>
      <w:r w:rsidR="008062A4" w:rsidRPr="3E9CE4B1">
        <w:rPr>
          <w:rFonts w:asciiTheme="minorHAnsi" w:eastAsiaTheme="minorEastAsia" w:hAnsiTheme="minorHAnsi" w:cstheme="minorBidi"/>
          <w:sz w:val="22"/>
          <w:szCs w:val="22"/>
        </w:rPr>
        <w:t>licence</w:t>
      </w:r>
      <w:proofErr w:type="gramEnd"/>
      <w:r w:rsidR="008062A4" w:rsidRPr="3E9CE4B1">
        <w:rPr>
          <w:rFonts w:asciiTheme="minorHAnsi" w:eastAsiaTheme="minorEastAsia" w:hAnsiTheme="minorHAnsi" w:cstheme="minorBidi"/>
          <w:sz w:val="22"/>
          <w:szCs w:val="22"/>
        </w:rPr>
        <w:t xml:space="preserve"> and planning permission.</w:t>
      </w:r>
    </w:p>
    <w:p w14:paraId="0BFAB0F2" w14:textId="6E7BC312" w:rsidR="00B848AA" w:rsidRDefault="00B848AA"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Purchase</w:t>
      </w:r>
      <w:r w:rsidR="001179CB" w:rsidRPr="3E9CE4B1">
        <w:rPr>
          <w:rFonts w:asciiTheme="minorHAnsi" w:eastAsiaTheme="minorEastAsia" w:hAnsiTheme="minorHAnsi" w:cstheme="minorBidi"/>
          <w:sz w:val="22"/>
          <w:szCs w:val="22"/>
        </w:rPr>
        <w:t>/</w:t>
      </w:r>
      <w:r w:rsidRPr="3E9CE4B1">
        <w:rPr>
          <w:rFonts w:asciiTheme="minorHAnsi" w:eastAsiaTheme="minorEastAsia" w:hAnsiTheme="minorHAnsi" w:cstheme="minorBidi"/>
          <w:sz w:val="22"/>
          <w:szCs w:val="22"/>
        </w:rPr>
        <w:t xml:space="preserve">rent </w:t>
      </w:r>
      <w:r w:rsidR="001179CB" w:rsidRPr="3E9CE4B1">
        <w:rPr>
          <w:rFonts w:asciiTheme="minorHAnsi" w:eastAsiaTheme="minorEastAsia" w:hAnsiTheme="minorHAnsi" w:cstheme="minorBidi"/>
          <w:sz w:val="22"/>
          <w:szCs w:val="22"/>
        </w:rPr>
        <w:t xml:space="preserve">and storage </w:t>
      </w:r>
      <w:r w:rsidRPr="3E9CE4B1">
        <w:rPr>
          <w:rFonts w:asciiTheme="minorHAnsi" w:eastAsiaTheme="minorEastAsia" w:hAnsiTheme="minorHAnsi" w:cstheme="minorBidi"/>
          <w:sz w:val="22"/>
          <w:szCs w:val="22"/>
        </w:rPr>
        <w:t xml:space="preserve">of good quality </w:t>
      </w:r>
      <w:r w:rsidR="001179CB" w:rsidRPr="3E9CE4B1">
        <w:rPr>
          <w:rFonts w:asciiTheme="minorHAnsi" w:eastAsiaTheme="minorEastAsia" w:hAnsiTheme="minorHAnsi" w:cstheme="minorBidi"/>
          <w:sz w:val="22"/>
          <w:szCs w:val="22"/>
        </w:rPr>
        <w:t>stalls</w:t>
      </w:r>
      <w:r w:rsidRPr="3E9CE4B1">
        <w:rPr>
          <w:rFonts w:asciiTheme="minorHAnsi" w:eastAsiaTheme="minorEastAsia" w:hAnsiTheme="minorHAnsi" w:cstheme="minorBidi"/>
          <w:sz w:val="22"/>
          <w:szCs w:val="22"/>
        </w:rPr>
        <w:t xml:space="preserve"> for use </w:t>
      </w:r>
      <w:r w:rsidR="001179CB" w:rsidRPr="3E9CE4B1">
        <w:rPr>
          <w:rFonts w:asciiTheme="minorHAnsi" w:eastAsiaTheme="minorEastAsia" w:hAnsiTheme="minorHAnsi" w:cstheme="minorBidi"/>
          <w:sz w:val="22"/>
          <w:szCs w:val="22"/>
        </w:rPr>
        <w:t>at the Christmas market</w:t>
      </w:r>
    </w:p>
    <w:p w14:paraId="79389265" w14:textId="400B4BF5" w:rsidR="009500F0" w:rsidRDefault="001179CB"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 xml:space="preserve">Secure sponsorship for the Christmas Market where </w:t>
      </w:r>
      <w:r w:rsidR="00645C6C" w:rsidRPr="3E9CE4B1">
        <w:rPr>
          <w:rFonts w:asciiTheme="minorHAnsi" w:eastAsiaTheme="minorEastAsia" w:hAnsiTheme="minorHAnsi" w:cstheme="minorBidi"/>
          <w:sz w:val="22"/>
          <w:szCs w:val="22"/>
        </w:rPr>
        <w:t>appropriate</w:t>
      </w:r>
    </w:p>
    <w:p w14:paraId="19FA6264" w14:textId="6772E737" w:rsidR="00BC60BE" w:rsidRPr="00F0233E" w:rsidRDefault="00BC60BE"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 xml:space="preserve">Payment of </w:t>
      </w:r>
      <w:r w:rsidR="001B3D48" w:rsidRPr="3E9CE4B1">
        <w:rPr>
          <w:rFonts w:asciiTheme="minorHAnsi" w:eastAsiaTheme="minorEastAsia" w:hAnsiTheme="minorHAnsi" w:cstheme="minorBidi"/>
          <w:sz w:val="22"/>
          <w:szCs w:val="22"/>
        </w:rPr>
        <w:t xml:space="preserve">annual </w:t>
      </w:r>
      <w:r w:rsidR="00C53E9B" w:rsidRPr="3E9CE4B1">
        <w:rPr>
          <w:rFonts w:asciiTheme="minorHAnsi" w:eastAsiaTheme="minorEastAsia" w:hAnsiTheme="minorHAnsi" w:cstheme="minorBidi"/>
          <w:sz w:val="22"/>
          <w:szCs w:val="22"/>
        </w:rPr>
        <w:t>market licence fee (£8k + vat in year 1)</w:t>
      </w:r>
    </w:p>
    <w:p w14:paraId="26B50F8E" w14:textId="77777777" w:rsidR="001179CB" w:rsidRDefault="001179CB" w:rsidP="001179CB">
      <w:pPr>
        <w:pStyle w:val="ListParagraph"/>
        <w:spacing w:line="257" w:lineRule="auto"/>
        <w:ind w:left="1440"/>
        <w:rPr>
          <w:rFonts w:asciiTheme="minorHAnsi" w:eastAsiaTheme="minorEastAsia" w:hAnsiTheme="minorHAnsi" w:cstheme="minorBidi"/>
          <w:sz w:val="22"/>
          <w:szCs w:val="22"/>
        </w:rPr>
      </w:pPr>
    </w:p>
    <w:p w14:paraId="2CE837B6" w14:textId="436754A3" w:rsidR="001179CB" w:rsidRPr="00AE4945" w:rsidRDefault="001179CB" w:rsidP="3E9CE4B1">
      <w:pPr>
        <w:pStyle w:val="ListParagraph"/>
        <w:numPr>
          <w:ilvl w:val="0"/>
          <w:numId w:val="40"/>
        </w:numPr>
        <w:spacing w:line="257" w:lineRule="auto"/>
        <w:rPr>
          <w:rFonts w:asciiTheme="minorHAnsi" w:eastAsiaTheme="minorEastAsia" w:hAnsiTheme="minorHAnsi" w:cstheme="minorBidi"/>
          <w:b/>
          <w:bCs/>
          <w:sz w:val="22"/>
          <w:szCs w:val="22"/>
        </w:rPr>
      </w:pPr>
      <w:r w:rsidRPr="3E9CE4B1">
        <w:rPr>
          <w:rFonts w:asciiTheme="minorHAnsi" w:eastAsiaTheme="minorEastAsia" w:hAnsiTheme="minorHAnsi" w:cstheme="minorBidi"/>
          <w:b/>
          <w:bCs/>
          <w:sz w:val="22"/>
          <w:szCs w:val="22"/>
        </w:rPr>
        <w:t>Work with Destination Chester on the promotion and development</w:t>
      </w:r>
      <w:r w:rsidR="009D298B" w:rsidRPr="3E9CE4B1">
        <w:rPr>
          <w:rFonts w:asciiTheme="minorHAnsi" w:eastAsiaTheme="minorEastAsia" w:hAnsiTheme="minorHAnsi" w:cstheme="minorBidi"/>
          <w:b/>
          <w:bCs/>
          <w:sz w:val="22"/>
          <w:szCs w:val="22"/>
        </w:rPr>
        <w:t xml:space="preserve"> of Christmas in Chester</w:t>
      </w:r>
    </w:p>
    <w:p w14:paraId="73FFF122" w14:textId="2AFFD454" w:rsidR="001179CB" w:rsidRDefault="001179CB"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Participate in</w:t>
      </w:r>
      <w:r w:rsidR="00581746" w:rsidRPr="3E9CE4B1">
        <w:rPr>
          <w:rFonts w:asciiTheme="minorHAnsi" w:eastAsiaTheme="minorEastAsia" w:hAnsiTheme="minorHAnsi" w:cstheme="minorBidi"/>
          <w:sz w:val="22"/>
          <w:szCs w:val="22"/>
        </w:rPr>
        <w:t xml:space="preserve"> regular Christmas planning meetings with other city stakeholders</w:t>
      </w:r>
    </w:p>
    <w:p w14:paraId="073745CC" w14:textId="53888345" w:rsidR="00581746" w:rsidRDefault="002F767E"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Develop ideas for growth and development of the Chester Christmas Market</w:t>
      </w:r>
    </w:p>
    <w:p w14:paraId="0B7A6A61" w14:textId="259CA4C7" w:rsidR="0061006A" w:rsidRDefault="0061006A"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Liaise with the council market team to ensure coordination of offer</w:t>
      </w:r>
      <w:r w:rsidR="00AE4945" w:rsidRPr="3E9CE4B1">
        <w:rPr>
          <w:rFonts w:asciiTheme="minorHAnsi" w:eastAsiaTheme="minorEastAsia" w:hAnsiTheme="minorHAnsi" w:cstheme="minorBidi"/>
          <w:sz w:val="22"/>
          <w:szCs w:val="22"/>
        </w:rPr>
        <w:t xml:space="preserve">, </w:t>
      </w:r>
      <w:proofErr w:type="gramStart"/>
      <w:r w:rsidR="00AE4945" w:rsidRPr="3E9CE4B1">
        <w:rPr>
          <w:rFonts w:asciiTheme="minorHAnsi" w:eastAsiaTheme="minorEastAsia" w:hAnsiTheme="minorHAnsi" w:cstheme="minorBidi"/>
          <w:sz w:val="22"/>
          <w:szCs w:val="22"/>
        </w:rPr>
        <w:t>marketing</w:t>
      </w:r>
      <w:proofErr w:type="gramEnd"/>
      <w:r w:rsidR="00AE4945" w:rsidRPr="3E9CE4B1">
        <w:rPr>
          <w:rFonts w:asciiTheme="minorHAnsi" w:eastAsiaTheme="minorEastAsia" w:hAnsiTheme="minorHAnsi" w:cstheme="minorBidi"/>
          <w:sz w:val="22"/>
          <w:szCs w:val="22"/>
        </w:rPr>
        <w:t xml:space="preserve"> and </w:t>
      </w:r>
      <w:r w:rsidRPr="3E9CE4B1">
        <w:rPr>
          <w:rFonts w:asciiTheme="minorHAnsi" w:eastAsiaTheme="minorEastAsia" w:hAnsiTheme="minorHAnsi" w:cstheme="minorBidi"/>
          <w:sz w:val="22"/>
          <w:szCs w:val="22"/>
        </w:rPr>
        <w:t>promotion</w:t>
      </w:r>
    </w:p>
    <w:p w14:paraId="0C280353" w14:textId="77777777" w:rsidR="0061006A" w:rsidRPr="00AE4945" w:rsidRDefault="0061006A" w:rsidP="0061006A">
      <w:pPr>
        <w:pStyle w:val="ListParagraph"/>
        <w:spacing w:line="257" w:lineRule="auto"/>
        <w:ind w:left="1440"/>
        <w:rPr>
          <w:rFonts w:asciiTheme="minorHAnsi" w:eastAsiaTheme="minorEastAsia" w:hAnsiTheme="minorHAnsi" w:cstheme="minorBidi"/>
          <w:b/>
          <w:bCs/>
          <w:sz w:val="22"/>
          <w:szCs w:val="22"/>
        </w:rPr>
      </w:pPr>
    </w:p>
    <w:p w14:paraId="00713D65" w14:textId="46506CC6" w:rsidR="0061006A" w:rsidRPr="00AE4945" w:rsidRDefault="00C53E9B" w:rsidP="3E9CE4B1">
      <w:pPr>
        <w:pStyle w:val="ListParagraph"/>
        <w:numPr>
          <w:ilvl w:val="0"/>
          <w:numId w:val="40"/>
        </w:numPr>
        <w:spacing w:line="257" w:lineRule="auto"/>
        <w:rPr>
          <w:rFonts w:asciiTheme="minorHAnsi" w:eastAsiaTheme="minorEastAsia" w:hAnsiTheme="minorHAnsi" w:cstheme="minorBidi"/>
          <w:b/>
          <w:bCs/>
          <w:sz w:val="22"/>
          <w:szCs w:val="22"/>
        </w:rPr>
      </w:pPr>
      <w:r w:rsidRPr="3E9CE4B1">
        <w:rPr>
          <w:rFonts w:asciiTheme="minorHAnsi" w:eastAsiaTheme="minorEastAsia" w:hAnsiTheme="minorHAnsi" w:cstheme="minorBidi"/>
          <w:b/>
          <w:bCs/>
          <w:sz w:val="22"/>
          <w:szCs w:val="22"/>
        </w:rPr>
        <w:t>En</w:t>
      </w:r>
      <w:r w:rsidR="0005510C" w:rsidRPr="3E9CE4B1">
        <w:rPr>
          <w:rFonts w:asciiTheme="minorHAnsi" w:eastAsiaTheme="minorEastAsia" w:hAnsiTheme="minorHAnsi" w:cstheme="minorBidi"/>
          <w:b/>
          <w:bCs/>
          <w:sz w:val="22"/>
          <w:szCs w:val="22"/>
        </w:rPr>
        <w:t>gage with Marketing Cheshire on handover of operational delivery</w:t>
      </w:r>
    </w:p>
    <w:p w14:paraId="710BA168" w14:textId="344CD91A" w:rsidR="005B6AA6" w:rsidRDefault="005B6AA6"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 xml:space="preserve">Purchase of </w:t>
      </w:r>
      <w:r w:rsidR="001157D7" w:rsidRPr="3E9CE4B1">
        <w:rPr>
          <w:rFonts w:asciiTheme="minorHAnsi" w:eastAsiaTheme="minorEastAsia" w:hAnsiTheme="minorHAnsi" w:cstheme="minorBidi"/>
          <w:sz w:val="22"/>
          <w:szCs w:val="22"/>
        </w:rPr>
        <w:t xml:space="preserve">14 </w:t>
      </w:r>
      <w:r w:rsidR="001A46BB" w:rsidRPr="3E9CE4B1">
        <w:rPr>
          <w:rFonts w:asciiTheme="minorHAnsi" w:eastAsiaTheme="minorEastAsia" w:hAnsiTheme="minorHAnsi" w:cstheme="minorBidi"/>
          <w:sz w:val="22"/>
          <w:szCs w:val="22"/>
        </w:rPr>
        <w:t>stalls</w:t>
      </w:r>
      <w:r w:rsidR="00BD0ED4" w:rsidRPr="3E9CE4B1">
        <w:rPr>
          <w:rFonts w:asciiTheme="minorHAnsi" w:eastAsiaTheme="minorEastAsia" w:hAnsiTheme="minorHAnsi" w:cstheme="minorBidi"/>
          <w:sz w:val="22"/>
          <w:szCs w:val="22"/>
        </w:rPr>
        <w:t xml:space="preserve"> </w:t>
      </w:r>
      <w:r w:rsidR="00B270F6" w:rsidRPr="3E9CE4B1">
        <w:rPr>
          <w:rFonts w:asciiTheme="minorHAnsi" w:eastAsiaTheme="minorEastAsia" w:hAnsiTheme="minorHAnsi" w:cstheme="minorBidi"/>
          <w:sz w:val="22"/>
          <w:szCs w:val="22"/>
        </w:rPr>
        <w:t xml:space="preserve">currently owned by Marketing Cheshire for a fee of </w:t>
      </w:r>
      <w:r w:rsidR="009822E5" w:rsidRPr="3E9CE4B1">
        <w:rPr>
          <w:rFonts w:asciiTheme="minorHAnsi" w:eastAsiaTheme="minorEastAsia" w:hAnsiTheme="minorHAnsi" w:cstheme="minorBidi"/>
          <w:sz w:val="22"/>
          <w:szCs w:val="22"/>
        </w:rPr>
        <w:t xml:space="preserve">£24,987+ VAT </w:t>
      </w:r>
      <w:r w:rsidR="0082513E" w:rsidRPr="3E9CE4B1">
        <w:rPr>
          <w:rFonts w:asciiTheme="minorHAnsi" w:eastAsiaTheme="minorEastAsia" w:hAnsiTheme="minorHAnsi" w:cstheme="minorBidi"/>
          <w:sz w:val="22"/>
          <w:szCs w:val="22"/>
        </w:rPr>
        <w:t xml:space="preserve">– </w:t>
      </w:r>
      <w:r w:rsidR="008F467D" w:rsidRPr="3E9CE4B1">
        <w:rPr>
          <w:rFonts w:asciiTheme="minorHAnsi" w:eastAsiaTheme="minorEastAsia" w:hAnsiTheme="minorHAnsi" w:cstheme="minorBidi"/>
          <w:sz w:val="22"/>
          <w:szCs w:val="22"/>
        </w:rPr>
        <w:t xml:space="preserve">which is a precondition </w:t>
      </w:r>
      <w:r w:rsidR="00715557" w:rsidRPr="3E9CE4B1">
        <w:rPr>
          <w:rFonts w:asciiTheme="minorHAnsi" w:eastAsiaTheme="minorEastAsia" w:hAnsiTheme="minorHAnsi" w:cstheme="minorBidi"/>
          <w:sz w:val="22"/>
          <w:szCs w:val="22"/>
        </w:rPr>
        <w:t xml:space="preserve">of contract award and </w:t>
      </w:r>
      <w:r w:rsidR="009155D4" w:rsidRPr="3E9CE4B1">
        <w:rPr>
          <w:rFonts w:asciiTheme="minorHAnsi" w:eastAsiaTheme="minorEastAsia" w:hAnsiTheme="minorHAnsi" w:cstheme="minorBidi"/>
          <w:sz w:val="22"/>
          <w:szCs w:val="22"/>
        </w:rPr>
        <w:t xml:space="preserve">shall be </w:t>
      </w:r>
      <w:r w:rsidR="0082513E" w:rsidRPr="3E9CE4B1">
        <w:rPr>
          <w:rFonts w:asciiTheme="minorHAnsi" w:eastAsiaTheme="minorEastAsia" w:hAnsiTheme="minorHAnsi" w:cstheme="minorBidi"/>
          <w:sz w:val="22"/>
          <w:szCs w:val="22"/>
        </w:rPr>
        <w:t xml:space="preserve">paid </w:t>
      </w:r>
      <w:r w:rsidR="00BD3E3D" w:rsidRPr="3E9CE4B1">
        <w:rPr>
          <w:rFonts w:asciiTheme="minorHAnsi" w:eastAsiaTheme="minorEastAsia" w:hAnsiTheme="minorHAnsi" w:cstheme="minorBidi"/>
          <w:sz w:val="22"/>
          <w:szCs w:val="22"/>
        </w:rPr>
        <w:t>on contract award</w:t>
      </w:r>
      <w:r w:rsidR="005B25E9" w:rsidRPr="3E9CE4B1">
        <w:rPr>
          <w:rFonts w:asciiTheme="minorHAnsi" w:eastAsiaTheme="minorEastAsia" w:hAnsiTheme="minorHAnsi" w:cstheme="minorBidi"/>
          <w:sz w:val="22"/>
          <w:szCs w:val="22"/>
        </w:rPr>
        <w:t xml:space="preserve">. </w:t>
      </w:r>
      <w:r w:rsidR="0082513E" w:rsidRPr="3E9CE4B1">
        <w:rPr>
          <w:rFonts w:asciiTheme="minorHAnsi" w:eastAsiaTheme="minorEastAsia" w:hAnsiTheme="minorHAnsi" w:cstheme="minorBidi"/>
          <w:sz w:val="22"/>
          <w:szCs w:val="22"/>
        </w:rPr>
        <w:t xml:space="preserve"> </w:t>
      </w:r>
    </w:p>
    <w:p w14:paraId="1E685C4E" w14:textId="7D5E93AE" w:rsidR="0082513E" w:rsidRDefault="00851506"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The stallholder data</w:t>
      </w:r>
      <w:r w:rsidR="00387107" w:rsidRPr="3E9CE4B1">
        <w:rPr>
          <w:rFonts w:asciiTheme="minorHAnsi" w:eastAsiaTheme="minorEastAsia" w:hAnsiTheme="minorHAnsi" w:cstheme="minorBidi"/>
          <w:sz w:val="22"/>
          <w:szCs w:val="22"/>
        </w:rPr>
        <w:t>b</w:t>
      </w:r>
      <w:r w:rsidRPr="3E9CE4B1">
        <w:rPr>
          <w:rFonts w:asciiTheme="minorHAnsi" w:eastAsiaTheme="minorEastAsia" w:hAnsiTheme="minorHAnsi" w:cstheme="minorBidi"/>
          <w:sz w:val="22"/>
          <w:szCs w:val="22"/>
        </w:rPr>
        <w:t>ase shall remain the property of Marketing Cheshire</w:t>
      </w:r>
      <w:r w:rsidR="00387107" w:rsidRPr="3E9CE4B1">
        <w:rPr>
          <w:rFonts w:asciiTheme="minorHAnsi" w:eastAsiaTheme="minorEastAsia" w:hAnsiTheme="minorHAnsi" w:cstheme="minorBidi"/>
          <w:sz w:val="22"/>
          <w:szCs w:val="22"/>
        </w:rPr>
        <w:t>.  T</w:t>
      </w:r>
      <w:r w:rsidR="00243941" w:rsidRPr="3E9CE4B1">
        <w:rPr>
          <w:rFonts w:asciiTheme="minorHAnsi" w:eastAsiaTheme="minorEastAsia" w:hAnsiTheme="minorHAnsi" w:cstheme="minorBidi"/>
          <w:sz w:val="22"/>
          <w:szCs w:val="22"/>
        </w:rPr>
        <w:t xml:space="preserve">he </w:t>
      </w:r>
      <w:r w:rsidR="00CC28DD" w:rsidRPr="3E9CE4B1">
        <w:rPr>
          <w:rFonts w:asciiTheme="minorHAnsi" w:eastAsiaTheme="minorEastAsia" w:hAnsiTheme="minorHAnsi" w:cstheme="minorBidi"/>
          <w:sz w:val="22"/>
          <w:szCs w:val="22"/>
        </w:rPr>
        <w:t>contractor s</w:t>
      </w:r>
      <w:r w:rsidR="00F6036D" w:rsidRPr="3E9CE4B1">
        <w:rPr>
          <w:rFonts w:asciiTheme="minorHAnsi" w:eastAsiaTheme="minorEastAsia" w:hAnsiTheme="minorHAnsi" w:cstheme="minorBidi"/>
          <w:sz w:val="22"/>
          <w:szCs w:val="22"/>
        </w:rPr>
        <w:t xml:space="preserve">hall be responsible for the </w:t>
      </w:r>
      <w:r w:rsidR="00DB3E32" w:rsidRPr="3E9CE4B1">
        <w:rPr>
          <w:rFonts w:asciiTheme="minorHAnsi" w:eastAsiaTheme="minorEastAsia" w:hAnsiTheme="minorHAnsi" w:cstheme="minorBidi"/>
          <w:sz w:val="22"/>
          <w:szCs w:val="22"/>
        </w:rPr>
        <w:t xml:space="preserve">stallholder database management and </w:t>
      </w:r>
      <w:r w:rsidR="00FA25C2" w:rsidRPr="3E9CE4B1">
        <w:rPr>
          <w:rFonts w:asciiTheme="minorHAnsi" w:eastAsiaTheme="minorEastAsia" w:hAnsiTheme="minorHAnsi" w:cstheme="minorBidi"/>
          <w:sz w:val="22"/>
          <w:szCs w:val="22"/>
        </w:rPr>
        <w:t>email</w:t>
      </w:r>
      <w:r w:rsidR="000B5C64" w:rsidRPr="3E9CE4B1">
        <w:rPr>
          <w:rFonts w:asciiTheme="minorHAnsi" w:eastAsiaTheme="minorEastAsia" w:hAnsiTheme="minorHAnsi" w:cstheme="minorBidi"/>
          <w:sz w:val="22"/>
          <w:szCs w:val="22"/>
        </w:rPr>
        <w:t>/telephone enquiries</w:t>
      </w:r>
      <w:r w:rsidR="006D255F" w:rsidRPr="3E9CE4B1">
        <w:rPr>
          <w:rFonts w:asciiTheme="minorHAnsi" w:eastAsiaTheme="minorEastAsia" w:hAnsiTheme="minorHAnsi" w:cstheme="minorBidi"/>
          <w:sz w:val="22"/>
          <w:szCs w:val="22"/>
        </w:rPr>
        <w:t xml:space="preserve">, acting as data controller and processor, </w:t>
      </w:r>
      <w:r w:rsidR="00F6036D" w:rsidRPr="3E9CE4B1">
        <w:rPr>
          <w:rFonts w:asciiTheme="minorHAnsi" w:eastAsiaTheme="minorEastAsia" w:hAnsiTheme="minorHAnsi" w:cstheme="minorBidi"/>
          <w:sz w:val="22"/>
          <w:szCs w:val="22"/>
        </w:rPr>
        <w:t>during the contract period</w:t>
      </w:r>
      <w:r w:rsidR="002475F9" w:rsidRPr="3E9CE4B1">
        <w:rPr>
          <w:rFonts w:asciiTheme="minorHAnsi" w:eastAsiaTheme="minorEastAsia" w:hAnsiTheme="minorHAnsi" w:cstheme="minorBidi"/>
          <w:sz w:val="22"/>
          <w:szCs w:val="22"/>
        </w:rPr>
        <w:t xml:space="preserve"> and </w:t>
      </w:r>
      <w:r w:rsidR="00B11BDC" w:rsidRPr="3E9CE4B1">
        <w:rPr>
          <w:rFonts w:asciiTheme="minorHAnsi" w:eastAsiaTheme="minorEastAsia" w:hAnsiTheme="minorHAnsi" w:cstheme="minorBidi"/>
          <w:sz w:val="22"/>
          <w:szCs w:val="22"/>
        </w:rPr>
        <w:t xml:space="preserve">ensure </w:t>
      </w:r>
      <w:r w:rsidR="00BA04C0" w:rsidRPr="3E9CE4B1">
        <w:rPr>
          <w:rFonts w:asciiTheme="minorHAnsi" w:eastAsiaTheme="minorEastAsia" w:hAnsiTheme="minorHAnsi" w:cstheme="minorBidi"/>
          <w:sz w:val="22"/>
          <w:szCs w:val="22"/>
        </w:rPr>
        <w:t>a</w:t>
      </w:r>
      <w:r w:rsidR="006F750F" w:rsidRPr="3E9CE4B1">
        <w:rPr>
          <w:rFonts w:asciiTheme="minorHAnsi" w:eastAsiaTheme="minorEastAsia" w:hAnsiTheme="minorHAnsi" w:cstheme="minorBidi"/>
          <w:sz w:val="22"/>
          <w:szCs w:val="22"/>
        </w:rPr>
        <w:t>n orderly</w:t>
      </w:r>
      <w:r w:rsidR="00BA04C0" w:rsidRPr="3E9CE4B1">
        <w:rPr>
          <w:rFonts w:asciiTheme="minorHAnsi" w:eastAsiaTheme="minorEastAsia" w:hAnsiTheme="minorHAnsi" w:cstheme="minorBidi"/>
          <w:sz w:val="22"/>
          <w:szCs w:val="22"/>
        </w:rPr>
        <w:t xml:space="preserve"> han</w:t>
      </w:r>
      <w:r w:rsidR="006F750F" w:rsidRPr="3E9CE4B1">
        <w:rPr>
          <w:rFonts w:asciiTheme="minorHAnsi" w:eastAsiaTheme="minorEastAsia" w:hAnsiTheme="minorHAnsi" w:cstheme="minorBidi"/>
          <w:sz w:val="22"/>
          <w:szCs w:val="22"/>
        </w:rPr>
        <w:t xml:space="preserve">dover of the database </w:t>
      </w:r>
      <w:r w:rsidR="00DE60B5" w:rsidRPr="3E9CE4B1">
        <w:rPr>
          <w:rFonts w:asciiTheme="minorHAnsi" w:eastAsiaTheme="minorEastAsia" w:hAnsiTheme="minorHAnsi" w:cstheme="minorBidi"/>
          <w:sz w:val="22"/>
          <w:szCs w:val="22"/>
        </w:rPr>
        <w:t>at the end of the contract term.</w:t>
      </w:r>
    </w:p>
    <w:p w14:paraId="75D394E0" w14:textId="4CD56E7E" w:rsidR="00D92C05" w:rsidRDefault="00D92C05" w:rsidP="3E9CE4B1">
      <w:pPr>
        <w:pStyle w:val="ListParagraph"/>
        <w:numPr>
          <w:ilvl w:val="1"/>
          <w:numId w:val="40"/>
        </w:numPr>
        <w:spacing w:line="257" w:lineRule="auto"/>
        <w:rPr>
          <w:rFonts w:asciiTheme="minorHAnsi" w:eastAsiaTheme="minorEastAsia" w:hAnsiTheme="minorHAnsi" w:cstheme="minorBidi"/>
          <w:sz w:val="22"/>
          <w:szCs w:val="22"/>
        </w:rPr>
      </w:pPr>
      <w:r w:rsidRPr="3E9CE4B1">
        <w:rPr>
          <w:rFonts w:asciiTheme="minorHAnsi" w:eastAsiaTheme="minorEastAsia" w:hAnsiTheme="minorHAnsi" w:cstheme="minorBidi"/>
          <w:sz w:val="22"/>
          <w:szCs w:val="22"/>
        </w:rPr>
        <w:t xml:space="preserve">Propose profit share </w:t>
      </w:r>
      <w:r w:rsidR="005474DF" w:rsidRPr="3E9CE4B1">
        <w:rPr>
          <w:rFonts w:asciiTheme="minorHAnsi" w:eastAsiaTheme="minorEastAsia" w:hAnsiTheme="minorHAnsi" w:cstheme="minorBidi"/>
          <w:sz w:val="22"/>
          <w:szCs w:val="22"/>
        </w:rPr>
        <w:t xml:space="preserve">arrangement with Marketing Cheshire to </w:t>
      </w:r>
      <w:r w:rsidR="00990829" w:rsidRPr="3E9CE4B1">
        <w:rPr>
          <w:rFonts w:asciiTheme="minorHAnsi" w:eastAsiaTheme="minorEastAsia" w:hAnsiTheme="minorHAnsi" w:cstheme="minorBidi"/>
          <w:sz w:val="22"/>
          <w:szCs w:val="22"/>
        </w:rPr>
        <w:t xml:space="preserve">reflect the </w:t>
      </w:r>
      <w:r w:rsidR="00DD6AF0" w:rsidRPr="3E9CE4B1">
        <w:rPr>
          <w:rFonts w:asciiTheme="minorHAnsi" w:eastAsiaTheme="minorEastAsia" w:hAnsiTheme="minorHAnsi" w:cstheme="minorBidi"/>
          <w:sz w:val="22"/>
          <w:szCs w:val="22"/>
        </w:rPr>
        <w:t>reputa</w:t>
      </w:r>
      <w:r w:rsidR="00B81089" w:rsidRPr="3E9CE4B1">
        <w:rPr>
          <w:rFonts w:asciiTheme="minorHAnsi" w:eastAsiaTheme="minorEastAsia" w:hAnsiTheme="minorHAnsi" w:cstheme="minorBidi"/>
          <w:sz w:val="22"/>
          <w:szCs w:val="22"/>
        </w:rPr>
        <w:t xml:space="preserve">tion </w:t>
      </w:r>
      <w:r w:rsidR="00955E23" w:rsidRPr="3E9CE4B1">
        <w:rPr>
          <w:rFonts w:asciiTheme="minorHAnsi" w:eastAsiaTheme="minorEastAsia" w:hAnsiTheme="minorHAnsi" w:cstheme="minorBidi"/>
          <w:sz w:val="22"/>
          <w:szCs w:val="22"/>
        </w:rPr>
        <w:t>a</w:t>
      </w:r>
      <w:r w:rsidR="00B81089" w:rsidRPr="3E9CE4B1">
        <w:rPr>
          <w:rFonts w:asciiTheme="minorHAnsi" w:eastAsiaTheme="minorEastAsia" w:hAnsiTheme="minorHAnsi" w:cstheme="minorBidi"/>
          <w:sz w:val="22"/>
          <w:szCs w:val="22"/>
        </w:rPr>
        <w:t xml:space="preserve">nd profile Marketing Cheshire have </w:t>
      </w:r>
      <w:r w:rsidR="00955E23" w:rsidRPr="3E9CE4B1">
        <w:rPr>
          <w:rFonts w:asciiTheme="minorHAnsi" w:eastAsiaTheme="minorEastAsia" w:hAnsiTheme="minorHAnsi" w:cstheme="minorBidi"/>
          <w:sz w:val="22"/>
          <w:szCs w:val="22"/>
        </w:rPr>
        <w:t xml:space="preserve">generated by delivering the Christmas Market </w:t>
      </w:r>
      <w:r w:rsidR="00D66A8F" w:rsidRPr="3E9CE4B1">
        <w:rPr>
          <w:rFonts w:asciiTheme="minorHAnsi" w:eastAsiaTheme="minorEastAsia" w:hAnsiTheme="minorHAnsi" w:cstheme="minorBidi"/>
          <w:sz w:val="22"/>
          <w:szCs w:val="22"/>
        </w:rPr>
        <w:t xml:space="preserve">over the past </w:t>
      </w:r>
      <w:r w:rsidR="00955E23" w:rsidRPr="3E9CE4B1">
        <w:rPr>
          <w:rFonts w:asciiTheme="minorHAnsi" w:eastAsiaTheme="minorEastAsia" w:hAnsiTheme="minorHAnsi" w:cstheme="minorBidi"/>
          <w:sz w:val="22"/>
          <w:szCs w:val="22"/>
        </w:rPr>
        <w:t xml:space="preserve">7 years and </w:t>
      </w:r>
      <w:r w:rsidR="005474DF" w:rsidRPr="3E9CE4B1">
        <w:rPr>
          <w:rFonts w:asciiTheme="minorHAnsi" w:eastAsiaTheme="minorEastAsia" w:hAnsiTheme="minorHAnsi" w:cstheme="minorBidi"/>
          <w:sz w:val="22"/>
          <w:szCs w:val="22"/>
        </w:rPr>
        <w:t>cover the below services</w:t>
      </w:r>
    </w:p>
    <w:p w14:paraId="06ED62E7" w14:textId="77777777" w:rsidR="00AE4945" w:rsidRDefault="00AE4945" w:rsidP="00AE4945">
      <w:pPr>
        <w:pStyle w:val="ListParagraph"/>
        <w:spacing w:line="257" w:lineRule="auto"/>
        <w:ind w:left="1440"/>
        <w:rPr>
          <w:rFonts w:asciiTheme="minorHAnsi" w:eastAsiaTheme="minorEastAsia" w:hAnsiTheme="minorHAnsi" w:cstheme="minorBidi"/>
          <w:sz w:val="22"/>
          <w:szCs w:val="22"/>
        </w:rPr>
      </w:pPr>
    </w:p>
    <w:p w14:paraId="5075647D" w14:textId="43BBEE0C" w:rsidR="005474DF" w:rsidRPr="00955E23" w:rsidRDefault="00AE4945" w:rsidP="00AE4945">
      <w:pPr>
        <w:spacing w:line="257" w:lineRule="auto"/>
        <w:rPr>
          <w:rFonts w:asciiTheme="minorHAnsi" w:eastAsiaTheme="minorEastAsia" w:hAnsiTheme="minorHAnsi" w:cstheme="minorBidi"/>
          <w:b/>
          <w:bCs/>
          <w:sz w:val="22"/>
          <w:szCs w:val="22"/>
        </w:rPr>
      </w:pPr>
      <w:r w:rsidRPr="00955E23">
        <w:rPr>
          <w:rFonts w:asciiTheme="minorHAnsi" w:eastAsiaTheme="minorEastAsia" w:hAnsiTheme="minorHAnsi" w:cstheme="minorBidi"/>
          <w:b/>
          <w:bCs/>
          <w:sz w:val="22"/>
          <w:szCs w:val="22"/>
        </w:rPr>
        <w:t>Marketing Cheshire will support the contractor on an annual basis with the following services</w:t>
      </w:r>
    </w:p>
    <w:p w14:paraId="19E4727F" w14:textId="77777777" w:rsidR="00AE4945" w:rsidRDefault="00AE4945" w:rsidP="00AE4945">
      <w:pPr>
        <w:spacing w:line="257" w:lineRule="auto"/>
        <w:rPr>
          <w:rFonts w:asciiTheme="minorHAnsi" w:eastAsiaTheme="minorEastAsia" w:hAnsiTheme="minorHAnsi" w:cstheme="minorBidi"/>
          <w:sz w:val="22"/>
          <w:szCs w:val="22"/>
        </w:rPr>
      </w:pPr>
    </w:p>
    <w:p w14:paraId="5B74E092" w14:textId="305462E3" w:rsidR="00EE501E" w:rsidRPr="00973106" w:rsidRDefault="00AE4945" w:rsidP="00973106">
      <w:pPr>
        <w:pStyle w:val="ListParagraph"/>
        <w:numPr>
          <w:ilvl w:val="0"/>
          <w:numId w:val="41"/>
        </w:numPr>
        <w:spacing w:line="257"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Strategic engagement with Cheshire West and Chester </w:t>
      </w:r>
      <w:r w:rsidR="00990B0E">
        <w:rPr>
          <w:rFonts w:asciiTheme="minorHAnsi" w:eastAsiaTheme="minorEastAsia" w:hAnsiTheme="minorHAnsi" w:cstheme="minorBidi"/>
          <w:sz w:val="22"/>
          <w:szCs w:val="22"/>
        </w:rPr>
        <w:t>Borough C</w:t>
      </w:r>
      <w:r w:rsidR="00E644B4">
        <w:rPr>
          <w:rFonts w:asciiTheme="minorHAnsi" w:eastAsiaTheme="minorEastAsia" w:hAnsiTheme="minorHAnsi" w:cstheme="minorBidi"/>
          <w:sz w:val="22"/>
          <w:szCs w:val="22"/>
        </w:rPr>
        <w:t>ouncil and other stakeholders</w:t>
      </w:r>
    </w:p>
    <w:p w14:paraId="31F432E1" w14:textId="6B891D44" w:rsidR="0030329D" w:rsidRDefault="0030329D" w:rsidP="0030329D">
      <w:pPr>
        <w:pStyle w:val="ListParagraph"/>
        <w:numPr>
          <w:ilvl w:val="0"/>
          <w:numId w:val="41"/>
        </w:numPr>
        <w:spacing w:line="257"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Marketing delivery, including operation of the Chester Christmas market social media channels and provision of PR </w:t>
      </w:r>
      <w:r w:rsidR="009C55D8">
        <w:rPr>
          <w:rFonts w:asciiTheme="minorHAnsi" w:eastAsiaTheme="minorEastAsia" w:hAnsiTheme="minorHAnsi" w:cstheme="minorBidi"/>
          <w:sz w:val="22"/>
          <w:szCs w:val="22"/>
        </w:rPr>
        <w:t>services and marketing campaigns</w:t>
      </w:r>
      <w:r w:rsidR="00E644B4">
        <w:rPr>
          <w:rFonts w:asciiTheme="minorHAnsi" w:eastAsiaTheme="minorEastAsia" w:hAnsiTheme="minorHAnsi" w:cstheme="minorBidi"/>
          <w:sz w:val="22"/>
          <w:szCs w:val="22"/>
        </w:rPr>
        <w:t xml:space="preserve"> through Destination Chester </w:t>
      </w:r>
    </w:p>
    <w:p w14:paraId="66B680F6" w14:textId="6632F0AF" w:rsidR="00276051" w:rsidRPr="0030329D" w:rsidRDefault="00832C02" w:rsidP="0030329D">
      <w:pPr>
        <w:pStyle w:val="ListParagraph"/>
        <w:numPr>
          <w:ilvl w:val="0"/>
          <w:numId w:val="41"/>
        </w:numPr>
        <w:spacing w:line="257"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Provide stallholder databases</w:t>
      </w:r>
      <w:r w:rsidR="00F20455">
        <w:rPr>
          <w:rFonts w:asciiTheme="minorHAnsi" w:eastAsiaTheme="minorEastAsia" w:hAnsiTheme="minorHAnsi" w:cstheme="minorBidi"/>
          <w:sz w:val="22"/>
          <w:szCs w:val="22"/>
        </w:rPr>
        <w:t xml:space="preserve"> </w:t>
      </w:r>
      <w:r w:rsidR="00973106">
        <w:rPr>
          <w:rFonts w:asciiTheme="minorHAnsi" w:eastAsiaTheme="minorEastAsia" w:hAnsiTheme="minorHAnsi" w:cstheme="minorBidi"/>
          <w:sz w:val="22"/>
          <w:szCs w:val="22"/>
        </w:rPr>
        <w:t>to ensure ongoing recruitment of established traders</w:t>
      </w:r>
    </w:p>
    <w:p w14:paraId="0EB0FDA6" w14:textId="121C2F84" w:rsidR="2F1F5517" w:rsidRDefault="2F1F5517" w:rsidP="2F1F5517"/>
    <w:p w14:paraId="6C2993E5" w14:textId="77777777" w:rsidR="00B52CC5" w:rsidRDefault="00B52CC5" w:rsidP="00337A20">
      <w:pPr>
        <w:rPr>
          <w:rFonts w:asciiTheme="minorHAnsi" w:hAnsiTheme="minorHAnsi" w:cstheme="minorHAnsi"/>
          <w:sz w:val="22"/>
          <w:szCs w:val="22"/>
        </w:rPr>
      </w:pPr>
    </w:p>
    <w:p w14:paraId="3167D3B8" w14:textId="2081AEC2" w:rsidR="006840AF" w:rsidRPr="002E61FF" w:rsidRDefault="00D176E1">
      <w:pPr>
        <w:rPr>
          <w:rFonts w:asciiTheme="minorHAnsi" w:hAnsiTheme="minorHAnsi" w:cstheme="minorHAnsi"/>
          <w:sz w:val="22"/>
          <w:szCs w:val="22"/>
        </w:rPr>
      </w:pPr>
      <w:r>
        <w:rPr>
          <w:rFonts w:asciiTheme="minorHAnsi" w:hAnsiTheme="minorHAnsi" w:cstheme="minorHAnsi"/>
          <w:sz w:val="22"/>
          <w:szCs w:val="22"/>
        </w:rPr>
        <w:t xml:space="preserve">Please note the appointment of </w:t>
      </w:r>
      <w:r w:rsidR="00B34D48">
        <w:rPr>
          <w:rFonts w:asciiTheme="minorHAnsi" w:hAnsiTheme="minorHAnsi" w:cstheme="minorHAnsi"/>
          <w:sz w:val="22"/>
          <w:szCs w:val="22"/>
        </w:rPr>
        <w:t xml:space="preserve">this contract is subject to </w:t>
      </w:r>
      <w:r w:rsidR="009F5090">
        <w:rPr>
          <w:rFonts w:asciiTheme="minorHAnsi" w:hAnsiTheme="minorHAnsi" w:cstheme="minorHAnsi"/>
          <w:sz w:val="22"/>
          <w:szCs w:val="22"/>
        </w:rPr>
        <w:t xml:space="preserve">the </w:t>
      </w:r>
      <w:r w:rsidR="00B34D48">
        <w:rPr>
          <w:rFonts w:asciiTheme="minorHAnsi" w:hAnsiTheme="minorHAnsi" w:cstheme="minorHAnsi"/>
          <w:sz w:val="22"/>
          <w:szCs w:val="22"/>
        </w:rPr>
        <w:t>agreement with Cheshire West and Chester for Marketing Cheshire to lead the</w:t>
      </w:r>
      <w:r w:rsidR="009F5090">
        <w:rPr>
          <w:rFonts w:asciiTheme="minorHAnsi" w:hAnsiTheme="minorHAnsi" w:cstheme="minorHAnsi"/>
          <w:sz w:val="22"/>
          <w:szCs w:val="22"/>
        </w:rPr>
        <w:t xml:space="preserve"> Chester Christmas Market being in place.</w:t>
      </w:r>
    </w:p>
    <w:p w14:paraId="61CDF8F3" w14:textId="40CBD647" w:rsidR="00EF56CC" w:rsidRPr="002E61FF" w:rsidRDefault="00586356" w:rsidP="002E61FF">
      <w:pPr>
        <w:pStyle w:val="paragraph"/>
        <w:spacing w:before="0" w:beforeAutospacing="0" w:after="0" w:afterAutospacing="0"/>
        <w:textAlignment w:val="baseline"/>
        <w:rPr>
          <w:rFonts w:asciiTheme="minorHAnsi" w:hAnsiTheme="minorHAnsi" w:cstheme="minorHAnsi"/>
          <w:sz w:val="22"/>
          <w:szCs w:val="22"/>
        </w:rPr>
      </w:pPr>
      <w:r w:rsidRPr="002E61FF">
        <w:rPr>
          <w:rStyle w:val="eop"/>
          <w:rFonts w:asciiTheme="minorHAnsi" w:hAnsiTheme="minorHAnsi" w:cstheme="minorHAnsi"/>
          <w:sz w:val="22"/>
          <w:szCs w:val="22"/>
        </w:rPr>
        <w:t> </w:t>
      </w:r>
    </w:p>
    <w:p w14:paraId="66D10B93" w14:textId="77777777" w:rsidR="00F21549" w:rsidRDefault="00F21549" w:rsidP="00347D6F">
      <w:pPr>
        <w:rPr>
          <w:ins w:id="2" w:author="Nicola Said" w:date="2022-05-27T15:08:00Z"/>
          <w:rFonts w:asciiTheme="minorHAnsi" w:hAnsiTheme="minorHAnsi" w:cstheme="minorHAnsi"/>
          <w:b/>
          <w:sz w:val="22"/>
          <w:szCs w:val="22"/>
          <w:u w:val="single"/>
        </w:rPr>
      </w:pPr>
    </w:p>
    <w:p w14:paraId="698DAF00" w14:textId="77777777" w:rsidR="00F21549" w:rsidRDefault="00F21549" w:rsidP="00347D6F">
      <w:pPr>
        <w:rPr>
          <w:ins w:id="3" w:author="Nicola Said" w:date="2022-05-27T15:08:00Z"/>
          <w:rFonts w:asciiTheme="minorHAnsi" w:hAnsiTheme="minorHAnsi" w:cstheme="minorHAnsi"/>
          <w:b/>
          <w:sz w:val="22"/>
          <w:szCs w:val="22"/>
          <w:u w:val="single"/>
        </w:rPr>
      </w:pPr>
    </w:p>
    <w:p w14:paraId="686D017E" w14:textId="77777777" w:rsidR="00F21549" w:rsidRDefault="00F21549" w:rsidP="00347D6F">
      <w:pPr>
        <w:rPr>
          <w:ins w:id="4" w:author="Nicola Said" w:date="2022-05-27T15:08:00Z"/>
          <w:rFonts w:asciiTheme="minorHAnsi" w:hAnsiTheme="minorHAnsi" w:cstheme="minorHAnsi"/>
          <w:b/>
          <w:sz w:val="22"/>
          <w:szCs w:val="22"/>
          <w:u w:val="single"/>
        </w:rPr>
      </w:pPr>
    </w:p>
    <w:p w14:paraId="35D46B41" w14:textId="7B7F9466" w:rsidR="00E65654" w:rsidRPr="002E61FF" w:rsidRDefault="009675C4" w:rsidP="00347D6F">
      <w:pPr>
        <w:rPr>
          <w:rFonts w:asciiTheme="minorHAnsi" w:hAnsiTheme="minorHAnsi" w:cstheme="minorHAnsi"/>
          <w:b/>
          <w:sz w:val="22"/>
          <w:szCs w:val="22"/>
          <w:u w:val="single"/>
        </w:rPr>
      </w:pPr>
      <w:r w:rsidRPr="002E61FF">
        <w:rPr>
          <w:rFonts w:asciiTheme="minorHAnsi" w:hAnsiTheme="minorHAnsi" w:cstheme="minorHAnsi"/>
          <w:b/>
          <w:sz w:val="22"/>
          <w:szCs w:val="22"/>
          <w:u w:val="single"/>
        </w:rPr>
        <w:lastRenderedPageBreak/>
        <w:t xml:space="preserve">SECTION </w:t>
      </w:r>
      <w:r w:rsidR="00E65654" w:rsidRPr="002E61FF">
        <w:rPr>
          <w:rFonts w:asciiTheme="minorHAnsi" w:hAnsiTheme="minorHAnsi" w:cstheme="minorHAnsi"/>
          <w:b/>
          <w:sz w:val="22"/>
          <w:szCs w:val="22"/>
          <w:u w:val="single"/>
        </w:rPr>
        <w:t xml:space="preserve">4 – Procurement Process </w:t>
      </w:r>
    </w:p>
    <w:p w14:paraId="31236273" w14:textId="77777777" w:rsidR="00E65654" w:rsidRPr="002E61FF" w:rsidRDefault="00E65654" w:rsidP="00347D6F">
      <w:pPr>
        <w:rPr>
          <w:rFonts w:asciiTheme="minorHAnsi" w:hAnsiTheme="minorHAnsi" w:cstheme="minorHAnsi"/>
          <w:b/>
          <w:sz w:val="22"/>
          <w:szCs w:val="22"/>
          <w:u w:val="single"/>
        </w:rPr>
      </w:pPr>
    </w:p>
    <w:p w14:paraId="35849458" w14:textId="77777777" w:rsidR="00E65654" w:rsidRPr="002E61FF" w:rsidRDefault="00E65654" w:rsidP="00347D6F">
      <w:pPr>
        <w:rPr>
          <w:rFonts w:asciiTheme="minorHAnsi" w:hAnsiTheme="minorHAnsi" w:cstheme="minorHAnsi"/>
          <w:b/>
          <w:sz w:val="22"/>
          <w:szCs w:val="22"/>
        </w:rPr>
      </w:pPr>
      <w:r w:rsidRPr="002E61FF">
        <w:rPr>
          <w:rFonts w:asciiTheme="minorHAnsi" w:hAnsiTheme="minorHAnsi" w:cstheme="minorHAnsi"/>
          <w:b/>
          <w:sz w:val="22"/>
          <w:szCs w:val="22"/>
        </w:rPr>
        <w:t>4.1</w:t>
      </w:r>
      <w:r w:rsidRPr="002E61FF">
        <w:rPr>
          <w:rFonts w:asciiTheme="minorHAnsi" w:hAnsiTheme="minorHAnsi" w:cstheme="minorHAnsi"/>
          <w:b/>
          <w:sz w:val="22"/>
          <w:szCs w:val="22"/>
        </w:rPr>
        <w:tab/>
        <w:t xml:space="preserve">Procurement Stages </w:t>
      </w:r>
    </w:p>
    <w:p w14:paraId="3A3BC125" w14:textId="77777777" w:rsidR="00E65654" w:rsidRPr="002E61FF" w:rsidRDefault="00E65654" w:rsidP="004B4609">
      <w:pPr>
        <w:rPr>
          <w:rFonts w:asciiTheme="minorHAnsi" w:hAnsiTheme="minorHAnsi" w:cstheme="minorHAnsi"/>
          <w:b/>
          <w:sz w:val="22"/>
          <w:szCs w:val="22"/>
          <w:u w:val="single"/>
        </w:rPr>
      </w:pPr>
    </w:p>
    <w:p w14:paraId="216D85BB" w14:textId="27040890" w:rsidR="00E65654" w:rsidRPr="002E61FF" w:rsidRDefault="00E65654" w:rsidP="004B4609">
      <w:pPr>
        <w:rPr>
          <w:rFonts w:asciiTheme="minorHAnsi" w:hAnsiTheme="minorHAnsi" w:cstheme="minorHAnsi"/>
          <w:sz w:val="22"/>
          <w:szCs w:val="22"/>
        </w:rPr>
      </w:pPr>
      <w:r w:rsidRPr="002E61FF">
        <w:rPr>
          <w:rFonts w:asciiTheme="minorHAnsi" w:hAnsiTheme="minorHAnsi" w:cstheme="minorHAnsi"/>
          <w:sz w:val="22"/>
          <w:szCs w:val="22"/>
        </w:rPr>
        <w:t>This is a procurement exercise c</w:t>
      </w:r>
      <w:r w:rsidR="00816442" w:rsidRPr="002E61FF">
        <w:rPr>
          <w:rFonts w:asciiTheme="minorHAnsi" w:hAnsiTheme="minorHAnsi" w:cstheme="minorHAnsi"/>
          <w:sz w:val="22"/>
          <w:szCs w:val="22"/>
        </w:rPr>
        <w:t>onducted in accordance with the</w:t>
      </w:r>
      <w:r w:rsidR="00DA59F0" w:rsidRPr="002E61FF">
        <w:rPr>
          <w:rFonts w:asciiTheme="minorHAnsi" w:hAnsiTheme="minorHAnsi" w:cstheme="minorHAnsi"/>
          <w:sz w:val="22"/>
          <w:szCs w:val="22"/>
        </w:rPr>
        <w:t xml:space="preserve"> </w:t>
      </w:r>
      <w:r w:rsidR="441D1AD3" w:rsidRPr="002E61FF">
        <w:rPr>
          <w:rFonts w:asciiTheme="minorHAnsi" w:hAnsiTheme="minorHAnsi" w:cstheme="minorHAnsi"/>
          <w:sz w:val="22"/>
          <w:szCs w:val="22"/>
        </w:rPr>
        <w:t xml:space="preserve">Open </w:t>
      </w:r>
      <w:r w:rsidRPr="002E61FF">
        <w:rPr>
          <w:rFonts w:asciiTheme="minorHAnsi" w:hAnsiTheme="minorHAnsi" w:cstheme="minorHAnsi"/>
          <w:b/>
          <w:sz w:val="22"/>
          <w:szCs w:val="22"/>
        </w:rPr>
        <w:t xml:space="preserve">Procedure </w:t>
      </w:r>
      <w:r w:rsidRPr="002E61FF">
        <w:rPr>
          <w:rFonts w:asciiTheme="minorHAnsi" w:hAnsiTheme="minorHAnsi" w:cstheme="minorHAnsi"/>
          <w:sz w:val="22"/>
          <w:szCs w:val="22"/>
        </w:rPr>
        <w:t xml:space="preserve">commonly used in public sector procurement exercises. </w:t>
      </w:r>
    </w:p>
    <w:p w14:paraId="580D6D74" w14:textId="77777777" w:rsidR="00E65654" w:rsidRPr="002E61FF" w:rsidRDefault="00E65654" w:rsidP="004B4609">
      <w:pPr>
        <w:rPr>
          <w:rFonts w:asciiTheme="minorHAnsi" w:hAnsiTheme="minorHAnsi" w:cstheme="minorHAnsi"/>
          <w:sz w:val="22"/>
          <w:szCs w:val="22"/>
        </w:rPr>
      </w:pPr>
    </w:p>
    <w:p w14:paraId="162CEFA8" w14:textId="77777777" w:rsidR="00E65654" w:rsidRPr="002E61FF" w:rsidRDefault="009675C4" w:rsidP="00E66711">
      <w:pPr>
        <w:rPr>
          <w:rFonts w:asciiTheme="minorHAnsi" w:hAnsiTheme="minorHAnsi" w:cstheme="minorHAnsi"/>
          <w:b/>
          <w:sz w:val="22"/>
          <w:szCs w:val="22"/>
          <w:u w:val="single"/>
        </w:rPr>
      </w:pPr>
      <w:r w:rsidRPr="002E61FF">
        <w:rPr>
          <w:rFonts w:asciiTheme="minorHAnsi" w:hAnsiTheme="minorHAnsi" w:cstheme="minorHAnsi"/>
          <w:b/>
          <w:sz w:val="22"/>
          <w:szCs w:val="22"/>
          <w:u w:val="single"/>
        </w:rPr>
        <w:t xml:space="preserve">SECTION </w:t>
      </w:r>
      <w:r w:rsidR="00E65654" w:rsidRPr="002E61FF">
        <w:rPr>
          <w:rFonts w:asciiTheme="minorHAnsi" w:hAnsiTheme="minorHAnsi" w:cstheme="minorHAnsi"/>
          <w:b/>
          <w:sz w:val="22"/>
          <w:szCs w:val="22"/>
          <w:u w:val="single"/>
        </w:rPr>
        <w:t xml:space="preserve">5 – Award Criteria </w:t>
      </w:r>
    </w:p>
    <w:p w14:paraId="54F2C4D1" w14:textId="77777777" w:rsidR="00E65654" w:rsidRPr="002E61FF" w:rsidRDefault="00E65654" w:rsidP="00E66711">
      <w:pPr>
        <w:rPr>
          <w:rFonts w:asciiTheme="minorHAnsi" w:hAnsiTheme="minorHAnsi" w:cstheme="minorHAnsi"/>
          <w:b/>
          <w:sz w:val="22"/>
          <w:szCs w:val="22"/>
          <w:u w:val="single"/>
        </w:rPr>
      </w:pPr>
    </w:p>
    <w:p w14:paraId="00755607" w14:textId="77777777" w:rsidR="00E65654" w:rsidRPr="002E61FF" w:rsidRDefault="00E65654" w:rsidP="00E66711">
      <w:pPr>
        <w:rPr>
          <w:rFonts w:asciiTheme="minorHAnsi" w:hAnsiTheme="minorHAnsi" w:cstheme="minorHAnsi"/>
          <w:b/>
          <w:sz w:val="22"/>
          <w:szCs w:val="22"/>
        </w:rPr>
      </w:pPr>
      <w:r w:rsidRPr="002E61FF">
        <w:rPr>
          <w:rFonts w:asciiTheme="minorHAnsi" w:hAnsiTheme="minorHAnsi" w:cstheme="minorHAnsi"/>
          <w:b/>
          <w:sz w:val="22"/>
          <w:szCs w:val="22"/>
        </w:rPr>
        <w:t>5.1</w:t>
      </w:r>
      <w:r w:rsidRPr="002E61FF">
        <w:rPr>
          <w:rFonts w:asciiTheme="minorHAnsi" w:hAnsiTheme="minorHAnsi" w:cstheme="minorHAnsi"/>
          <w:b/>
          <w:sz w:val="22"/>
          <w:szCs w:val="22"/>
        </w:rPr>
        <w:tab/>
        <w:t xml:space="preserve">Award Criteria </w:t>
      </w:r>
    </w:p>
    <w:p w14:paraId="307204B0" w14:textId="77777777" w:rsidR="00E65654" w:rsidRPr="002E61FF" w:rsidRDefault="00E65654" w:rsidP="00E66711">
      <w:pPr>
        <w:rPr>
          <w:rFonts w:asciiTheme="minorHAnsi" w:hAnsiTheme="minorHAnsi" w:cstheme="minorHAnsi"/>
          <w:sz w:val="22"/>
          <w:szCs w:val="22"/>
        </w:rPr>
      </w:pPr>
      <w:r w:rsidRPr="002E61FF">
        <w:rPr>
          <w:rFonts w:asciiTheme="minorHAnsi" w:hAnsiTheme="minorHAnsi" w:cstheme="minorHAnsi"/>
          <w:sz w:val="22"/>
          <w:szCs w:val="22"/>
        </w:rPr>
        <w:t xml:space="preserve">The Contract will be awarded </w:t>
      </w:r>
      <w:proofErr w:type="gramStart"/>
      <w:r w:rsidRPr="002E61FF">
        <w:rPr>
          <w:rFonts w:asciiTheme="minorHAnsi" w:hAnsiTheme="minorHAnsi" w:cstheme="minorHAnsi"/>
          <w:sz w:val="22"/>
          <w:szCs w:val="22"/>
        </w:rPr>
        <w:t>on the basis of</w:t>
      </w:r>
      <w:proofErr w:type="gramEnd"/>
      <w:r w:rsidRPr="002E61FF">
        <w:rPr>
          <w:rFonts w:asciiTheme="minorHAnsi" w:hAnsiTheme="minorHAnsi" w:cstheme="minorHAnsi"/>
          <w:sz w:val="22"/>
          <w:szCs w:val="22"/>
        </w:rPr>
        <w:t xml:space="preserve"> the following weighted award criteria:</w:t>
      </w:r>
    </w:p>
    <w:p w14:paraId="1244079F" w14:textId="77777777" w:rsidR="00E65654" w:rsidRPr="002E61FF" w:rsidRDefault="00E65654" w:rsidP="00E6671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6553"/>
        <w:gridCol w:w="1425"/>
      </w:tblGrid>
      <w:tr w:rsidR="00DC531C" w:rsidRPr="002E61FF" w14:paraId="24785E84" w14:textId="77777777" w:rsidTr="00724FD9">
        <w:tc>
          <w:tcPr>
            <w:tcW w:w="1038" w:type="dxa"/>
          </w:tcPr>
          <w:p w14:paraId="748074EE" w14:textId="1201D392" w:rsidR="00DC531C" w:rsidRPr="002E61FF" w:rsidRDefault="00DC531C" w:rsidP="00DC6F9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5.1.1</w:t>
            </w:r>
          </w:p>
        </w:tc>
        <w:tc>
          <w:tcPr>
            <w:tcW w:w="6553" w:type="dxa"/>
          </w:tcPr>
          <w:p w14:paraId="7F12CE83" w14:textId="3C9FC63E" w:rsidR="00DC531C" w:rsidRPr="002E61FF" w:rsidRDefault="005674D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Company background </w:t>
            </w:r>
          </w:p>
        </w:tc>
        <w:tc>
          <w:tcPr>
            <w:tcW w:w="1425" w:type="dxa"/>
          </w:tcPr>
          <w:p w14:paraId="0F8961C4" w14:textId="4C0152F0" w:rsidR="00DC531C" w:rsidRPr="002E61FF" w:rsidRDefault="005674DB" w:rsidP="006B7E0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Pass/ Fail</w:t>
            </w:r>
          </w:p>
        </w:tc>
      </w:tr>
      <w:tr w:rsidR="00E65654" w:rsidRPr="002E61FF" w14:paraId="34356B62" w14:textId="77777777" w:rsidTr="00724FD9">
        <w:tc>
          <w:tcPr>
            <w:tcW w:w="1038" w:type="dxa"/>
          </w:tcPr>
          <w:p w14:paraId="56E51CCD" w14:textId="0D196979" w:rsidR="00E65654" w:rsidRPr="002E61FF" w:rsidRDefault="00E65654" w:rsidP="00DC6F98">
            <w:pPr>
              <w:rPr>
                <w:rFonts w:asciiTheme="minorHAnsi" w:hAnsiTheme="minorHAnsi" w:cstheme="minorHAnsi"/>
                <w:b/>
                <w:color w:val="000000" w:themeColor="text1"/>
                <w:sz w:val="22"/>
                <w:szCs w:val="22"/>
              </w:rPr>
            </w:pPr>
            <w:r w:rsidRPr="002E61FF">
              <w:rPr>
                <w:rFonts w:asciiTheme="minorHAnsi" w:hAnsiTheme="minorHAnsi" w:cstheme="minorHAnsi"/>
                <w:b/>
                <w:color w:val="000000" w:themeColor="text1"/>
                <w:sz w:val="22"/>
                <w:szCs w:val="22"/>
              </w:rPr>
              <w:t>5.1.</w:t>
            </w:r>
            <w:r w:rsidR="00DC531C">
              <w:rPr>
                <w:rFonts w:asciiTheme="minorHAnsi" w:hAnsiTheme="minorHAnsi" w:cstheme="minorHAnsi"/>
                <w:b/>
                <w:color w:val="000000" w:themeColor="text1"/>
                <w:sz w:val="22"/>
                <w:szCs w:val="22"/>
              </w:rPr>
              <w:t>2</w:t>
            </w:r>
          </w:p>
        </w:tc>
        <w:tc>
          <w:tcPr>
            <w:tcW w:w="6553" w:type="dxa"/>
          </w:tcPr>
          <w:p w14:paraId="2E8ECD99" w14:textId="28FE317F" w:rsidR="00E65654" w:rsidRPr="002E61FF" w:rsidRDefault="006F0EAB">
            <w:pPr>
              <w:rPr>
                <w:rFonts w:asciiTheme="minorHAnsi" w:hAnsiTheme="minorHAnsi" w:cstheme="minorHAnsi"/>
                <w:color w:val="000000" w:themeColor="text1"/>
                <w:sz w:val="22"/>
                <w:szCs w:val="22"/>
              </w:rPr>
            </w:pPr>
            <w:r w:rsidRPr="002E61FF">
              <w:rPr>
                <w:rFonts w:asciiTheme="minorHAnsi" w:hAnsiTheme="minorHAnsi" w:cstheme="minorHAnsi"/>
                <w:b/>
                <w:color w:val="000000" w:themeColor="text1"/>
                <w:sz w:val="22"/>
                <w:szCs w:val="22"/>
              </w:rPr>
              <w:t>Relevant Experience</w:t>
            </w:r>
          </w:p>
        </w:tc>
        <w:tc>
          <w:tcPr>
            <w:tcW w:w="1425" w:type="dxa"/>
          </w:tcPr>
          <w:p w14:paraId="37723A5A" w14:textId="6313D19D" w:rsidR="00E65654" w:rsidRPr="002E61FF" w:rsidRDefault="00724FD9" w:rsidP="006B7E00">
            <w:pPr>
              <w:jc w:val="center"/>
              <w:rPr>
                <w:rFonts w:asciiTheme="minorHAnsi" w:hAnsiTheme="minorHAnsi" w:cstheme="minorHAnsi"/>
                <w:color w:val="000000" w:themeColor="text1"/>
                <w:sz w:val="22"/>
                <w:szCs w:val="22"/>
              </w:rPr>
            </w:pPr>
            <w:r w:rsidRPr="002E61FF">
              <w:rPr>
                <w:rFonts w:asciiTheme="minorHAnsi" w:hAnsiTheme="minorHAnsi" w:cstheme="minorHAnsi"/>
                <w:b/>
                <w:color w:val="000000" w:themeColor="text1"/>
                <w:sz w:val="22"/>
                <w:szCs w:val="22"/>
              </w:rPr>
              <w:t>25</w:t>
            </w:r>
            <w:r w:rsidR="00E65654" w:rsidRPr="002E61FF">
              <w:rPr>
                <w:rFonts w:asciiTheme="minorHAnsi" w:hAnsiTheme="minorHAnsi" w:cstheme="minorHAnsi"/>
                <w:b/>
                <w:color w:val="000000" w:themeColor="text1"/>
                <w:sz w:val="22"/>
                <w:szCs w:val="22"/>
              </w:rPr>
              <w:t>%</w:t>
            </w:r>
          </w:p>
        </w:tc>
      </w:tr>
      <w:tr w:rsidR="00DC6F98" w:rsidRPr="002E61FF" w14:paraId="667DCBF4" w14:textId="77777777" w:rsidTr="00724FD9">
        <w:tc>
          <w:tcPr>
            <w:tcW w:w="1038" w:type="dxa"/>
          </w:tcPr>
          <w:p w14:paraId="00655C88" w14:textId="22EFEC6C" w:rsidR="00DC6F98" w:rsidRPr="002E61FF" w:rsidRDefault="004F047C" w:rsidP="00DC6F98">
            <w:pPr>
              <w:rPr>
                <w:rFonts w:asciiTheme="minorHAnsi" w:hAnsiTheme="minorHAnsi" w:cstheme="minorHAnsi"/>
                <w:color w:val="000000" w:themeColor="text1"/>
                <w:sz w:val="22"/>
                <w:szCs w:val="22"/>
              </w:rPr>
            </w:pPr>
            <w:r w:rsidRPr="002E61FF">
              <w:rPr>
                <w:rFonts w:asciiTheme="minorHAnsi" w:hAnsiTheme="minorHAnsi" w:cstheme="minorHAnsi"/>
                <w:b/>
                <w:color w:val="000000" w:themeColor="text1"/>
                <w:sz w:val="22"/>
                <w:szCs w:val="22"/>
              </w:rPr>
              <w:t>5.1.</w:t>
            </w:r>
            <w:r w:rsidR="00DC531C">
              <w:rPr>
                <w:rFonts w:asciiTheme="minorHAnsi" w:hAnsiTheme="minorHAnsi" w:cstheme="minorHAnsi"/>
                <w:b/>
                <w:color w:val="000000" w:themeColor="text1"/>
                <w:sz w:val="22"/>
                <w:szCs w:val="22"/>
              </w:rPr>
              <w:t>3</w:t>
            </w:r>
          </w:p>
        </w:tc>
        <w:tc>
          <w:tcPr>
            <w:tcW w:w="6553" w:type="dxa"/>
          </w:tcPr>
          <w:p w14:paraId="4B9B7D49" w14:textId="5E69D6D0" w:rsidR="00DC6F98" w:rsidRPr="002E61FF" w:rsidRDefault="006F0EAB">
            <w:pPr>
              <w:rPr>
                <w:rFonts w:asciiTheme="minorHAnsi" w:hAnsiTheme="minorHAnsi" w:cstheme="minorHAnsi"/>
                <w:color w:val="000000" w:themeColor="text1"/>
                <w:sz w:val="22"/>
                <w:szCs w:val="22"/>
              </w:rPr>
            </w:pPr>
            <w:r w:rsidRPr="002E61FF">
              <w:rPr>
                <w:rFonts w:asciiTheme="minorHAnsi" w:hAnsiTheme="minorHAnsi" w:cstheme="minorHAnsi"/>
                <w:b/>
                <w:color w:val="000000" w:themeColor="text1"/>
                <w:sz w:val="22"/>
                <w:szCs w:val="22"/>
              </w:rPr>
              <w:t>Approach</w:t>
            </w:r>
          </w:p>
        </w:tc>
        <w:tc>
          <w:tcPr>
            <w:tcW w:w="1425" w:type="dxa"/>
          </w:tcPr>
          <w:p w14:paraId="272235FC" w14:textId="5AED4983" w:rsidR="00DC6F98" w:rsidRPr="002E61FF" w:rsidRDefault="00724FD9" w:rsidP="006B7E00">
            <w:pPr>
              <w:jc w:val="center"/>
              <w:rPr>
                <w:rFonts w:asciiTheme="minorHAnsi" w:hAnsiTheme="minorHAnsi" w:cstheme="minorHAnsi"/>
                <w:color w:val="000000" w:themeColor="text1"/>
                <w:sz w:val="22"/>
                <w:szCs w:val="22"/>
              </w:rPr>
            </w:pPr>
            <w:r w:rsidRPr="002E61FF">
              <w:rPr>
                <w:rFonts w:asciiTheme="minorHAnsi" w:hAnsiTheme="minorHAnsi" w:cstheme="minorHAnsi"/>
                <w:b/>
                <w:color w:val="000000" w:themeColor="text1"/>
                <w:sz w:val="22"/>
                <w:szCs w:val="22"/>
              </w:rPr>
              <w:t>25</w:t>
            </w:r>
            <w:r w:rsidR="00DC6F98" w:rsidRPr="002E61FF">
              <w:rPr>
                <w:rFonts w:asciiTheme="minorHAnsi" w:hAnsiTheme="minorHAnsi" w:cstheme="minorHAnsi"/>
                <w:b/>
                <w:color w:val="000000" w:themeColor="text1"/>
                <w:sz w:val="22"/>
                <w:szCs w:val="22"/>
              </w:rPr>
              <w:t>%</w:t>
            </w:r>
          </w:p>
        </w:tc>
      </w:tr>
      <w:tr w:rsidR="00400C74" w:rsidRPr="002E61FF" w14:paraId="60C413CB" w14:textId="77777777" w:rsidTr="00724FD9">
        <w:tc>
          <w:tcPr>
            <w:tcW w:w="1038" w:type="dxa"/>
          </w:tcPr>
          <w:p w14:paraId="61C2ABE6" w14:textId="694DBE2E" w:rsidR="00400C74" w:rsidRPr="002E61FF" w:rsidRDefault="00400C74" w:rsidP="00DC6F9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5.1.</w:t>
            </w:r>
            <w:r w:rsidR="00DC531C">
              <w:rPr>
                <w:rFonts w:asciiTheme="minorHAnsi" w:hAnsiTheme="minorHAnsi" w:cstheme="minorHAnsi"/>
                <w:b/>
                <w:color w:val="000000" w:themeColor="text1"/>
                <w:sz w:val="22"/>
                <w:szCs w:val="22"/>
              </w:rPr>
              <w:t>4</w:t>
            </w:r>
          </w:p>
        </w:tc>
        <w:tc>
          <w:tcPr>
            <w:tcW w:w="6553" w:type="dxa"/>
          </w:tcPr>
          <w:p w14:paraId="044985E7" w14:textId="2880B2C5" w:rsidR="00400C74" w:rsidRPr="002E61FF" w:rsidRDefault="009F509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Financial </w:t>
            </w:r>
            <w:r w:rsidR="000A458A">
              <w:rPr>
                <w:rFonts w:asciiTheme="minorHAnsi" w:hAnsiTheme="minorHAnsi" w:cstheme="minorHAnsi"/>
                <w:b/>
                <w:color w:val="000000" w:themeColor="text1"/>
                <w:sz w:val="22"/>
                <w:szCs w:val="22"/>
              </w:rPr>
              <w:t xml:space="preserve">plan and </w:t>
            </w:r>
            <w:r>
              <w:rPr>
                <w:rFonts w:asciiTheme="minorHAnsi" w:hAnsiTheme="minorHAnsi" w:cstheme="minorHAnsi"/>
                <w:b/>
                <w:color w:val="000000" w:themeColor="text1"/>
                <w:sz w:val="22"/>
                <w:szCs w:val="22"/>
              </w:rPr>
              <w:t>proposal</w:t>
            </w:r>
          </w:p>
        </w:tc>
        <w:tc>
          <w:tcPr>
            <w:tcW w:w="1425" w:type="dxa"/>
          </w:tcPr>
          <w:p w14:paraId="13A29F40" w14:textId="4458BDF1" w:rsidR="00400C74" w:rsidRPr="002E61FF" w:rsidRDefault="00400C74" w:rsidP="006B7E0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w:t>
            </w:r>
          </w:p>
        </w:tc>
      </w:tr>
      <w:tr w:rsidR="00400C74" w:rsidRPr="002E61FF" w14:paraId="2C5A73EF" w14:textId="77777777" w:rsidTr="00724FD9">
        <w:tc>
          <w:tcPr>
            <w:tcW w:w="1038" w:type="dxa"/>
          </w:tcPr>
          <w:p w14:paraId="230179B5" w14:textId="314C273F" w:rsidR="00400C74" w:rsidRDefault="00400C74" w:rsidP="00DC6F9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Total</w:t>
            </w:r>
          </w:p>
        </w:tc>
        <w:tc>
          <w:tcPr>
            <w:tcW w:w="6553" w:type="dxa"/>
          </w:tcPr>
          <w:p w14:paraId="0AA6CB28" w14:textId="77777777" w:rsidR="00400C74" w:rsidRDefault="00400C74">
            <w:pPr>
              <w:rPr>
                <w:rFonts w:asciiTheme="minorHAnsi" w:hAnsiTheme="minorHAnsi" w:cstheme="minorHAnsi"/>
                <w:b/>
                <w:color w:val="000000" w:themeColor="text1"/>
                <w:sz w:val="22"/>
                <w:szCs w:val="22"/>
              </w:rPr>
            </w:pPr>
          </w:p>
        </w:tc>
        <w:tc>
          <w:tcPr>
            <w:tcW w:w="1425" w:type="dxa"/>
          </w:tcPr>
          <w:p w14:paraId="3BCC6C10" w14:textId="5EB59840" w:rsidR="00400C74" w:rsidRDefault="00400C74" w:rsidP="006B7E0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100%</w:t>
            </w:r>
          </w:p>
        </w:tc>
      </w:tr>
    </w:tbl>
    <w:p w14:paraId="3C47D83A" w14:textId="77777777" w:rsidR="00E65654" w:rsidRPr="002E61FF" w:rsidRDefault="00E65654">
      <w:pPr>
        <w:rPr>
          <w:rFonts w:asciiTheme="minorHAnsi" w:hAnsiTheme="minorHAnsi" w:cstheme="minorHAnsi"/>
          <w:sz w:val="22"/>
          <w:szCs w:val="22"/>
        </w:rPr>
      </w:pPr>
    </w:p>
    <w:p w14:paraId="2B3F0083" w14:textId="77777777" w:rsidR="00E65654" w:rsidRPr="002E61FF" w:rsidRDefault="00E65654">
      <w:pPr>
        <w:rPr>
          <w:rFonts w:asciiTheme="minorHAnsi" w:hAnsiTheme="minorHAnsi" w:cstheme="minorHAnsi"/>
          <w:sz w:val="22"/>
          <w:szCs w:val="22"/>
        </w:rPr>
      </w:pPr>
      <w:r w:rsidRPr="002E61FF">
        <w:rPr>
          <w:rFonts w:asciiTheme="minorHAnsi" w:hAnsiTheme="minorHAnsi" w:cstheme="minorHAnsi"/>
          <w:sz w:val="22"/>
          <w:szCs w:val="22"/>
        </w:rPr>
        <w:t xml:space="preserve">Tenderers </w:t>
      </w:r>
      <w:r w:rsidR="00DC6F98" w:rsidRPr="002E61FF">
        <w:rPr>
          <w:rFonts w:asciiTheme="minorHAnsi" w:hAnsiTheme="minorHAnsi" w:cstheme="minorHAnsi"/>
          <w:sz w:val="22"/>
          <w:szCs w:val="22"/>
        </w:rPr>
        <w:t>may</w:t>
      </w:r>
      <w:r w:rsidRPr="002E61FF">
        <w:rPr>
          <w:rFonts w:asciiTheme="minorHAnsi" w:hAnsiTheme="minorHAnsi" w:cstheme="minorHAnsi"/>
          <w:sz w:val="22"/>
          <w:szCs w:val="22"/>
        </w:rPr>
        <w:t xml:space="preserve"> then be taken forward the final stage of an interview. This stage will </w:t>
      </w:r>
      <w:r w:rsidR="00DC6F98" w:rsidRPr="002E61FF">
        <w:rPr>
          <w:rFonts w:asciiTheme="minorHAnsi" w:hAnsiTheme="minorHAnsi" w:cstheme="minorHAnsi"/>
          <w:sz w:val="22"/>
          <w:szCs w:val="22"/>
        </w:rPr>
        <w:t>be used to moderate your scores (+/- 5) at ITT stage</w:t>
      </w:r>
      <w:r w:rsidRPr="002E61FF">
        <w:rPr>
          <w:rFonts w:asciiTheme="minorHAnsi" w:hAnsiTheme="minorHAnsi" w:cstheme="minorHAnsi"/>
          <w:sz w:val="22"/>
          <w:szCs w:val="22"/>
        </w:rPr>
        <w:t xml:space="preserve"> </w:t>
      </w:r>
      <w:r w:rsidR="00DC6F98" w:rsidRPr="002E61FF">
        <w:rPr>
          <w:rFonts w:asciiTheme="minorHAnsi" w:hAnsiTheme="minorHAnsi" w:cstheme="minorHAnsi"/>
          <w:sz w:val="22"/>
          <w:szCs w:val="22"/>
        </w:rPr>
        <w:t>by clarifying</w:t>
      </w:r>
      <w:r w:rsidRPr="002E61FF">
        <w:rPr>
          <w:rFonts w:asciiTheme="minorHAnsi" w:hAnsiTheme="minorHAnsi" w:cstheme="minorHAnsi"/>
          <w:sz w:val="22"/>
          <w:szCs w:val="22"/>
        </w:rPr>
        <w:t xml:space="preserve"> </w:t>
      </w:r>
      <w:r w:rsidR="00DC6F98" w:rsidRPr="002E61FF">
        <w:rPr>
          <w:rFonts w:asciiTheme="minorHAnsi" w:hAnsiTheme="minorHAnsi" w:cstheme="minorHAnsi"/>
          <w:sz w:val="22"/>
          <w:szCs w:val="22"/>
        </w:rPr>
        <w:t>information provided in</w:t>
      </w:r>
      <w:r w:rsidRPr="002E61FF">
        <w:rPr>
          <w:rFonts w:asciiTheme="minorHAnsi" w:hAnsiTheme="minorHAnsi" w:cstheme="minorHAnsi"/>
          <w:sz w:val="22"/>
          <w:szCs w:val="22"/>
        </w:rPr>
        <w:t xml:space="preserve"> your company’s bid. </w:t>
      </w:r>
      <w:r w:rsidRPr="002E61FF">
        <w:rPr>
          <w:rFonts w:asciiTheme="minorHAnsi" w:hAnsiTheme="minorHAnsi" w:cstheme="minorHAnsi"/>
          <w:color w:val="000000"/>
          <w:sz w:val="22"/>
          <w:szCs w:val="22"/>
        </w:rPr>
        <w:t xml:space="preserve"> </w:t>
      </w:r>
    </w:p>
    <w:p w14:paraId="2B037A75" w14:textId="77777777" w:rsidR="00E65654" w:rsidRPr="002E61FF" w:rsidRDefault="00E65654">
      <w:pPr>
        <w:rPr>
          <w:rFonts w:asciiTheme="minorHAnsi" w:hAnsiTheme="minorHAnsi" w:cstheme="minorHAnsi"/>
          <w:color w:val="000000"/>
          <w:sz w:val="22"/>
          <w:szCs w:val="22"/>
        </w:rPr>
      </w:pPr>
    </w:p>
    <w:p w14:paraId="3F7D9E50" w14:textId="77777777" w:rsidR="00E65654" w:rsidRPr="002E61FF" w:rsidRDefault="00E65654">
      <w:pPr>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6747"/>
        <w:gridCol w:w="1457"/>
      </w:tblGrid>
      <w:tr w:rsidR="00E65654" w:rsidRPr="002E61FF" w14:paraId="63CC9C0E" w14:textId="77777777" w:rsidTr="00096CA6">
        <w:tc>
          <w:tcPr>
            <w:tcW w:w="817" w:type="dxa"/>
          </w:tcPr>
          <w:p w14:paraId="512F4BA9" w14:textId="77777777" w:rsidR="00E65654" w:rsidRPr="002E61FF" w:rsidRDefault="00E65654">
            <w:pPr>
              <w:rPr>
                <w:rFonts w:asciiTheme="minorHAnsi" w:hAnsiTheme="minorHAnsi" w:cstheme="minorHAnsi"/>
                <w:b/>
                <w:color w:val="000000"/>
                <w:sz w:val="22"/>
                <w:szCs w:val="22"/>
              </w:rPr>
            </w:pPr>
            <w:r w:rsidRPr="002E61FF">
              <w:rPr>
                <w:rFonts w:asciiTheme="minorHAnsi" w:hAnsiTheme="minorHAnsi" w:cstheme="minorHAnsi"/>
                <w:b/>
                <w:color w:val="000000"/>
                <w:sz w:val="22"/>
                <w:szCs w:val="22"/>
              </w:rPr>
              <w:t>5.2.1</w:t>
            </w:r>
          </w:p>
        </w:tc>
        <w:tc>
          <w:tcPr>
            <w:tcW w:w="6946" w:type="dxa"/>
          </w:tcPr>
          <w:p w14:paraId="1E76821D" w14:textId="77777777" w:rsidR="00E65654" w:rsidRPr="002E61FF" w:rsidRDefault="00E65654">
            <w:pPr>
              <w:rPr>
                <w:rFonts w:asciiTheme="minorHAnsi" w:hAnsiTheme="minorHAnsi" w:cstheme="minorHAnsi"/>
                <w:b/>
                <w:color w:val="000000"/>
                <w:sz w:val="22"/>
                <w:szCs w:val="22"/>
              </w:rPr>
            </w:pPr>
            <w:r w:rsidRPr="002E61FF">
              <w:rPr>
                <w:rFonts w:asciiTheme="minorHAnsi" w:hAnsiTheme="minorHAnsi" w:cstheme="minorHAnsi"/>
                <w:b/>
                <w:color w:val="000000"/>
                <w:sz w:val="22"/>
                <w:szCs w:val="22"/>
              </w:rPr>
              <w:t>Interview</w:t>
            </w:r>
          </w:p>
        </w:tc>
        <w:tc>
          <w:tcPr>
            <w:tcW w:w="1479" w:type="dxa"/>
          </w:tcPr>
          <w:p w14:paraId="436A65B5" w14:textId="77777777" w:rsidR="00E65654" w:rsidRPr="002E61FF" w:rsidRDefault="00E65654" w:rsidP="00A23798">
            <w:pPr>
              <w:jc w:val="center"/>
              <w:rPr>
                <w:rFonts w:asciiTheme="minorHAnsi" w:hAnsiTheme="minorHAnsi" w:cstheme="minorHAnsi"/>
                <w:b/>
                <w:color w:val="000000"/>
                <w:sz w:val="22"/>
                <w:szCs w:val="22"/>
              </w:rPr>
            </w:pPr>
            <w:r w:rsidRPr="002E61FF">
              <w:rPr>
                <w:rFonts w:asciiTheme="minorHAnsi" w:hAnsiTheme="minorHAnsi" w:cstheme="minorHAnsi"/>
                <w:b/>
                <w:color w:val="000000"/>
                <w:sz w:val="22"/>
                <w:szCs w:val="22"/>
              </w:rPr>
              <w:t>Not Scored</w:t>
            </w:r>
          </w:p>
        </w:tc>
      </w:tr>
    </w:tbl>
    <w:p w14:paraId="3B8BB3FB" w14:textId="77777777" w:rsidR="00E65654" w:rsidRPr="002E61FF" w:rsidRDefault="00E65654">
      <w:pPr>
        <w:rPr>
          <w:rFonts w:asciiTheme="minorHAnsi" w:hAnsiTheme="minorHAnsi" w:cstheme="minorHAnsi"/>
          <w:color w:val="000000"/>
          <w:sz w:val="22"/>
          <w:szCs w:val="22"/>
        </w:rPr>
      </w:pPr>
    </w:p>
    <w:p w14:paraId="7B16A932" w14:textId="77777777" w:rsidR="00E65654" w:rsidRPr="002E61FF" w:rsidRDefault="00E65654">
      <w:pPr>
        <w:rPr>
          <w:rFonts w:asciiTheme="minorHAnsi" w:hAnsiTheme="minorHAnsi" w:cstheme="minorHAnsi"/>
          <w:color w:val="000000"/>
          <w:sz w:val="22"/>
          <w:szCs w:val="22"/>
        </w:rPr>
      </w:pPr>
    </w:p>
    <w:p w14:paraId="2F65D7FB" w14:textId="77777777" w:rsidR="00E65654" w:rsidRPr="002E61FF" w:rsidRDefault="00E65654" w:rsidP="00C22F5A">
      <w:pPr>
        <w:numPr>
          <w:ilvl w:val="1"/>
          <w:numId w:val="10"/>
        </w:numPr>
        <w:rPr>
          <w:rFonts w:asciiTheme="minorHAnsi" w:hAnsiTheme="minorHAnsi" w:cstheme="minorHAnsi"/>
          <w:b/>
          <w:color w:val="000000"/>
          <w:sz w:val="22"/>
          <w:szCs w:val="22"/>
        </w:rPr>
      </w:pPr>
      <w:r w:rsidRPr="002E61FF">
        <w:rPr>
          <w:rFonts w:asciiTheme="minorHAnsi" w:hAnsiTheme="minorHAnsi" w:cstheme="minorHAnsi"/>
          <w:b/>
          <w:color w:val="000000"/>
          <w:sz w:val="22"/>
          <w:szCs w:val="22"/>
        </w:rPr>
        <w:t xml:space="preserve">Supplier Evaluation </w:t>
      </w:r>
    </w:p>
    <w:p w14:paraId="711B728D" w14:textId="77777777" w:rsidR="00E65654" w:rsidRPr="002E61FF" w:rsidRDefault="00E65654" w:rsidP="0017135E">
      <w:pPr>
        <w:rPr>
          <w:rFonts w:asciiTheme="minorHAnsi" w:hAnsiTheme="minorHAnsi" w:cstheme="minorHAnsi"/>
          <w:b/>
          <w:color w:val="000000"/>
          <w:sz w:val="22"/>
          <w:szCs w:val="22"/>
        </w:rPr>
      </w:pPr>
    </w:p>
    <w:p w14:paraId="4506782B" w14:textId="3FE4AAF8" w:rsidR="00E65654" w:rsidRPr="002E61FF" w:rsidRDefault="0057753B" w:rsidP="0017135E">
      <w:pPr>
        <w:rPr>
          <w:rFonts w:asciiTheme="minorHAnsi" w:hAnsiTheme="minorHAnsi" w:cstheme="minorHAnsi"/>
          <w:color w:val="000000"/>
          <w:sz w:val="22"/>
          <w:szCs w:val="22"/>
        </w:rPr>
      </w:pPr>
      <w:r>
        <w:rPr>
          <w:rFonts w:asciiTheme="minorHAnsi" w:hAnsiTheme="minorHAnsi" w:cstheme="minorHAnsi"/>
          <w:color w:val="000000"/>
          <w:sz w:val="22"/>
          <w:szCs w:val="22"/>
        </w:rPr>
        <w:t>Subject to passing the background check</w:t>
      </w:r>
      <w:r w:rsidR="0003265B">
        <w:rPr>
          <w:rFonts w:asciiTheme="minorHAnsi" w:hAnsiTheme="minorHAnsi" w:cstheme="minorHAnsi"/>
          <w:color w:val="000000"/>
          <w:sz w:val="22"/>
          <w:szCs w:val="22"/>
        </w:rPr>
        <w:t xml:space="preserve">s, </w:t>
      </w:r>
      <w:r w:rsidR="000C4C19">
        <w:rPr>
          <w:rFonts w:asciiTheme="minorHAnsi" w:hAnsiTheme="minorHAnsi" w:cstheme="minorHAnsi"/>
          <w:color w:val="000000"/>
          <w:sz w:val="22"/>
          <w:szCs w:val="22"/>
        </w:rPr>
        <w:t>t</w:t>
      </w:r>
      <w:r w:rsidR="00E65654" w:rsidRPr="002E61FF">
        <w:rPr>
          <w:rFonts w:asciiTheme="minorHAnsi" w:hAnsiTheme="minorHAnsi" w:cstheme="minorHAnsi"/>
          <w:color w:val="000000"/>
          <w:sz w:val="22"/>
          <w:szCs w:val="22"/>
        </w:rPr>
        <w:t xml:space="preserve">he evaluation of submissions will be on the criteria listed below in </w:t>
      </w:r>
      <w:r w:rsidR="00E65654" w:rsidRPr="002E61FF">
        <w:rPr>
          <w:rFonts w:asciiTheme="minorHAnsi" w:hAnsiTheme="minorHAnsi" w:cstheme="minorHAnsi"/>
          <w:b/>
          <w:color w:val="000000"/>
          <w:sz w:val="22"/>
          <w:szCs w:val="22"/>
        </w:rPr>
        <w:t>5.3.1</w:t>
      </w:r>
      <w:r w:rsidR="00400C74">
        <w:rPr>
          <w:rFonts w:asciiTheme="minorHAnsi" w:hAnsiTheme="minorHAnsi" w:cstheme="minorHAnsi"/>
          <w:b/>
          <w:color w:val="000000"/>
          <w:sz w:val="22"/>
          <w:szCs w:val="22"/>
        </w:rPr>
        <w:t xml:space="preserve">, </w:t>
      </w:r>
      <w:r w:rsidR="00E65654" w:rsidRPr="002E61FF">
        <w:rPr>
          <w:rFonts w:asciiTheme="minorHAnsi" w:hAnsiTheme="minorHAnsi" w:cstheme="minorHAnsi"/>
          <w:b/>
          <w:color w:val="000000"/>
          <w:sz w:val="22"/>
          <w:szCs w:val="22"/>
        </w:rPr>
        <w:t>5.3.2</w:t>
      </w:r>
      <w:r w:rsidR="00400C74">
        <w:rPr>
          <w:rFonts w:asciiTheme="minorHAnsi" w:hAnsiTheme="minorHAnsi" w:cstheme="minorHAnsi"/>
          <w:b/>
          <w:color w:val="000000"/>
          <w:sz w:val="22"/>
          <w:szCs w:val="22"/>
        </w:rPr>
        <w:t xml:space="preserve"> and 5.3.3</w:t>
      </w:r>
      <w:r w:rsidR="00E65654" w:rsidRPr="002E61FF">
        <w:rPr>
          <w:rFonts w:asciiTheme="minorHAnsi" w:hAnsiTheme="minorHAnsi" w:cstheme="minorHAnsi"/>
          <w:b/>
          <w:color w:val="000000"/>
          <w:sz w:val="22"/>
          <w:szCs w:val="22"/>
        </w:rPr>
        <w:t>.</w:t>
      </w:r>
      <w:r w:rsidR="00E65654" w:rsidRPr="002E61FF">
        <w:rPr>
          <w:rFonts w:asciiTheme="minorHAnsi" w:hAnsiTheme="minorHAnsi" w:cstheme="minorHAnsi"/>
          <w:color w:val="FF0000"/>
          <w:sz w:val="22"/>
          <w:szCs w:val="22"/>
        </w:rPr>
        <w:t xml:space="preserve"> </w:t>
      </w:r>
      <w:r w:rsidR="00E65654" w:rsidRPr="002E61FF">
        <w:rPr>
          <w:rFonts w:asciiTheme="minorHAnsi" w:hAnsiTheme="minorHAnsi" w:cstheme="minorHAnsi"/>
          <w:color w:val="000000"/>
          <w:sz w:val="22"/>
          <w:szCs w:val="22"/>
        </w:rPr>
        <w:t xml:space="preserve">The criteria will count for 100% of the overall evaluation with the relevant weightings listed next to each individual criteria stated below. </w:t>
      </w:r>
    </w:p>
    <w:p w14:paraId="243CE7A8" w14:textId="77777777" w:rsidR="00E65654" w:rsidRPr="002E61FF" w:rsidRDefault="00E65654" w:rsidP="0017135E">
      <w:pPr>
        <w:rPr>
          <w:rFonts w:asciiTheme="minorHAnsi" w:hAnsiTheme="minorHAnsi" w:cstheme="minorHAnsi"/>
          <w:color w:val="000000"/>
          <w:sz w:val="22"/>
          <w:szCs w:val="22"/>
        </w:rPr>
      </w:pPr>
    </w:p>
    <w:p w14:paraId="60026C66" w14:textId="637CE8CB" w:rsidR="00E65654" w:rsidRPr="002E61FF" w:rsidRDefault="00E65654" w:rsidP="0017135E">
      <w:p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Evaluation criteria will be a combination of both financial and non-financial factors and will consider the following areas: </w:t>
      </w:r>
    </w:p>
    <w:p w14:paraId="26B703A7" w14:textId="77777777" w:rsidR="008D26DC" w:rsidRPr="002E61FF" w:rsidRDefault="008D26DC" w:rsidP="0017135E">
      <w:pPr>
        <w:rPr>
          <w:rFonts w:asciiTheme="minorHAnsi" w:hAnsiTheme="minorHAnsi" w:cstheme="minorHAnsi"/>
          <w:color w:val="000000"/>
          <w:sz w:val="22"/>
          <w:szCs w:val="22"/>
        </w:rPr>
      </w:pPr>
    </w:p>
    <w:p w14:paraId="3CF0F0D5" w14:textId="77777777" w:rsidR="00E65654" w:rsidRPr="002E61FF" w:rsidRDefault="00E65654" w:rsidP="0017135E">
      <w:pPr>
        <w:rPr>
          <w:rFonts w:asciiTheme="minorHAnsi" w:hAnsiTheme="minorHAnsi" w:cstheme="minorHAnsi"/>
          <w:color w:val="000000"/>
          <w:sz w:val="22"/>
          <w:szCs w:val="22"/>
        </w:rPr>
      </w:pPr>
    </w:p>
    <w:p w14:paraId="02540242" w14:textId="77777777" w:rsidR="00E65654" w:rsidRPr="002E61FF" w:rsidRDefault="00E65654" w:rsidP="0017135E">
      <w:pPr>
        <w:rPr>
          <w:rFonts w:asciiTheme="minorHAnsi" w:hAnsiTheme="minorHAnsi" w:cstheme="minorHAnsi"/>
          <w:b/>
          <w:color w:val="000000"/>
          <w:sz w:val="22"/>
          <w:szCs w:val="22"/>
          <w:u w:val="single"/>
        </w:rPr>
      </w:pPr>
      <w:r w:rsidRPr="002E61FF">
        <w:rPr>
          <w:rFonts w:asciiTheme="minorHAnsi" w:hAnsiTheme="minorHAnsi" w:cstheme="minorHAnsi"/>
          <w:color w:val="000000"/>
          <w:sz w:val="22"/>
          <w:szCs w:val="22"/>
        </w:rPr>
        <w:tab/>
      </w:r>
      <w:r w:rsidRPr="002E61FF">
        <w:rPr>
          <w:rFonts w:asciiTheme="minorHAnsi" w:hAnsiTheme="minorHAnsi" w:cstheme="minorHAnsi"/>
          <w:color w:val="000000"/>
          <w:sz w:val="22"/>
          <w:szCs w:val="22"/>
        </w:rPr>
        <w:tab/>
      </w:r>
      <w:r w:rsidRPr="002E61FF">
        <w:rPr>
          <w:rFonts w:asciiTheme="minorHAnsi" w:hAnsiTheme="minorHAnsi" w:cstheme="minorHAnsi"/>
          <w:color w:val="000000"/>
          <w:sz w:val="22"/>
          <w:szCs w:val="22"/>
        </w:rPr>
        <w:tab/>
      </w:r>
      <w:r w:rsidRPr="002E61FF">
        <w:rPr>
          <w:rFonts w:asciiTheme="minorHAnsi" w:hAnsiTheme="minorHAnsi" w:cstheme="minorHAnsi"/>
          <w:color w:val="000000"/>
          <w:sz w:val="22"/>
          <w:szCs w:val="22"/>
        </w:rPr>
        <w:tab/>
      </w:r>
      <w:r w:rsidRPr="002E61FF">
        <w:rPr>
          <w:rFonts w:asciiTheme="minorHAnsi" w:hAnsiTheme="minorHAnsi" w:cstheme="minorHAnsi"/>
          <w:color w:val="000000"/>
          <w:sz w:val="22"/>
          <w:szCs w:val="22"/>
        </w:rPr>
        <w:tab/>
      </w:r>
      <w:r w:rsidRPr="002E61FF">
        <w:rPr>
          <w:rFonts w:asciiTheme="minorHAnsi" w:hAnsiTheme="minorHAnsi" w:cstheme="minorHAnsi"/>
          <w:color w:val="000000"/>
          <w:sz w:val="22"/>
          <w:szCs w:val="22"/>
        </w:rPr>
        <w:tab/>
      </w:r>
      <w:r w:rsidRPr="002E61FF">
        <w:rPr>
          <w:rFonts w:asciiTheme="minorHAnsi" w:hAnsiTheme="minorHAnsi" w:cstheme="minorHAnsi"/>
          <w:color w:val="000000"/>
          <w:sz w:val="22"/>
          <w:szCs w:val="22"/>
        </w:rPr>
        <w:tab/>
      </w:r>
      <w:r w:rsidRPr="002E61FF">
        <w:rPr>
          <w:rFonts w:asciiTheme="minorHAnsi" w:hAnsiTheme="minorHAnsi" w:cstheme="minorHAnsi"/>
          <w:color w:val="000000"/>
          <w:sz w:val="22"/>
          <w:szCs w:val="22"/>
        </w:rPr>
        <w:tab/>
      </w:r>
      <w:r w:rsidRPr="002E61FF">
        <w:rPr>
          <w:rFonts w:asciiTheme="minorHAnsi" w:hAnsiTheme="minorHAnsi" w:cstheme="minorHAnsi"/>
          <w:color w:val="000000"/>
          <w:sz w:val="22"/>
          <w:szCs w:val="22"/>
        </w:rPr>
        <w:tab/>
      </w:r>
      <w:r w:rsidRPr="002E61FF">
        <w:rPr>
          <w:rFonts w:asciiTheme="minorHAnsi" w:hAnsiTheme="minorHAnsi" w:cstheme="minorHAnsi"/>
          <w:color w:val="000000"/>
          <w:sz w:val="22"/>
          <w:szCs w:val="22"/>
        </w:rPr>
        <w:tab/>
      </w:r>
      <w:r w:rsidRPr="002E61FF">
        <w:rPr>
          <w:rFonts w:asciiTheme="minorHAnsi" w:hAnsiTheme="minorHAnsi" w:cstheme="minorHAnsi"/>
          <w:b/>
          <w:color w:val="000000"/>
          <w:sz w:val="22"/>
          <w:szCs w:val="22"/>
          <w:u w:val="single"/>
        </w:rPr>
        <w:t>WEIGHTING</w:t>
      </w:r>
    </w:p>
    <w:p w14:paraId="6BE76083" w14:textId="77777777" w:rsidR="00E65654" w:rsidRPr="002E61FF" w:rsidRDefault="00E65654" w:rsidP="0017135E">
      <w:pPr>
        <w:rPr>
          <w:rFonts w:asciiTheme="minorHAnsi" w:hAnsiTheme="minorHAnsi" w:cstheme="minorHAnsi"/>
          <w:color w:val="000000"/>
          <w:sz w:val="22"/>
          <w:szCs w:val="22"/>
        </w:rPr>
      </w:pPr>
    </w:p>
    <w:p w14:paraId="1F2F1215" w14:textId="1F075DA7" w:rsidR="00400C74" w:rsidRPr="002E61FF" w:rsidRDefault="00400C74" w:rsidP="00400C74">
      <w:p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5.</w:t>
      </w:r>
      <w:r w:rsidR="00DB6B1C">
        <w:rPr>
          <w:rFonts w:asciiTheme="minorHAnsi" w:hAnsiTheme="minorHAnsi" w:cstheme="minorHAnsi"/>
          <w:b/>
          <w:color w:val="000000" w:themeColor="text1"/>
          <w:sz w:val="22"/>
          <w:szCs w:val="22"/>
          <w:u w:val="single"/>
        </w:rPr>
        <w:t>3</w:t>
      </w:r>
      <w:r>
        <w:rPr>
          <w:rFonts w:asciiTheme="minorHAnsi" w:hAnsiTheme="minorHAnsi" w:cstheme="minorHAnsi"/>
          <w:b/>
          <w:color w:val="000000" w:themeColor="text1"/>
          <w:sz w:val="22"/>
          <w:szCs w:val="22"/>
          <w:u w:val="single"/>
        </w:rPr>
        <w:t xml:space="preserve">.1 </w:t>
      </w:r>
      <w:r w:rsidRPr="002E61FF">
        <w:rPr>
          <w:rFonts w:asciiTheme="minorHAnsi" w:hAnsiTheme="minorHAnsi" w:cstheme="minorHAnsi"/>
          <w:b/>
          <w:color w:val="000000" w:themeColor="text1"/>
          <w:sz w:val="22"/>
          <w:szCs w:val="22"/>
          <w:u w:val="single"/>
        </w:rPr>
        <w:t>Experience</w:t>
      </w:r>
      <w:r w:rsidR="00BF4F5A">
        <w:rPr>
          <w:rFonts w:asciiTheme="minorHAnsi" w:hAnsiTheme="minorHAnsi" w:cstheme="minorHAnsi"/>
          <w:b/>
          <w:color w:val="000000" w:themeColor="text1"/>
          <w:sz w:val="22"/>
          <w:szCs w:val="22"/>
          <w:u w:val="single"/>
        </w:rPr>
        <w:t xml:space="preserve"> (</w:t>
      </w:r>
      <w:r w:rsidR="000E5A92">
        <w:rPr>
          <w:rFonts w:asciiTheme="minorHAnsi" w:hAnsiTheme="minorHAnsi" w:cstheme="minorHAnsi"/>
          <w:b/>
          <w:color w:val="000000" w:themeColor="text1"/>
          <w:sz w:val="22"/>
          <w:szCs w:val="22"/>
          <w:u w:val="single"/>
        </w:rPr>
        <w:t>8</w:t>
      </w:r>
      <w:r w:rsidR="00D96797">
        <w:rPr>
          <w:rFonts w:asciiTheme="minorHAnsi" w:hAnsiTheme="minorHAnsi" w:cstheme="minorHAnsi"/>
          <w:b/>
          <w:color w:val="000000" w:themeColor="text1"/>
          <w:sz w:val="22"/>
          <w:szCs w:val="22"/>
          <w:u w:val="single"/>
        </w:rPr>
        <w:t xml:space="preserve">00 words </w:t>
      </w:r>
      <w:r w:rsidR="0094579F">
        <w:rPr>
          <w:rFonts w:asciiTheme="minorHAnsi" w:hAnsiTheme="minorHAnsi" w:cstheme="minorHAnsi"/>
          <w:b/>
          <w:color w:val="000000" w:themeColor="text1"/>
          <w:sz w:val="22"/>
          <w:szCs w:val="22"/>
          <w:u w:val="single"/>
        </w:rPr>
        <w:t>l</w:t>
      </w:r>
      <w:r w:rsidR="00D96797">
        <w:rPr>
          <w:rFonts w:asciiTheme="minorHAnsi" w:hAnsiTheme="minorHAnsi" w:cstheme="minorHAnsi"/>
          <w:b/>
          <w:color w:val="000000" w:themeColor="text1"/>
          <w:sz w:val="22"/>
          <w:szCs w:val="22"/>
          <w:u w:val="single"/>
        </w:rPr>
        <w:t>imit</w:t>
      </w:r>
      <w:r w:rsidR="000E5A92">
        <w:rPr>
          <w:rFonts w:asciiTheme="minorHAnsi" w:hAnsiTheme="minorHAnsi" w:cstheme="minorHAnsi"/>
          <w:b/>
          <w:color w:val="000000" w:themeColor="text1"/>
          <w:sz w:val="22"/>
          <w:szCs w:val="22"/>
          <w:u w:val="single"/>
        </w:rPr>
        <w:t xml:space="preserve"> + </w:t>
      </w:r>
      <w:r w:rsidR="00754792">
        <w:rPr>
          <w:rFonts w:asciiTheme="minorHAnsi" w:hAnsiTheme="minorHAnsi" w:cstheme="minorHAnsi"/>
          <w:b/>
          <w:color w:val="000000" w:themeColor="text1"/>
          <w:sz w:val="22"/>
          <w:szCs w:val="22"/>
          <w:u w:val="single"/>
        </w:rPr>
        <w:t xml:space="preserve">up to </w:t>
      </w:r>
      <w:r w:rsidR="000E5A92">
        <w:rPr>
          <w:rFonts w:asciiTheme="minorHAnsi" w:hAnsiTheme="minorHAnsi" w:cstheme="minorHAnsi"/>
          <w:b/>
          <w:color w:val="000000" w:themeColor="text1"/>
          <w:sz w:val="22"/>
          <w:szCs w:val="22"/>
          <w:u w:val="single"/>
        </w:rPr>
        <w:t xml:space="preserve">200 words for </w:t>
      </w:r>
      <w:r w:rsidR="00754792">
        <w:rPr>
          <w:rFonts w:asciiTheme="minorHAnsi" w:hAnsiTheme="minorHAnsi" w:cstheme="minorHAnsi"/>
          <w:b/>
          <w:color w:val="000000" w:themeColor="text1"/>
          <w:sz w:val="22"/>
          <w:szCs w:val="22"/>
          <w:u w:val="single"/>
        </w:rPr>
        <w:t xml:space="preserve">each </w:t>
      </w:r>
      <w:r w:rsidR="000E5A92">
        <w:rPr>
          <w:rFonts w:asciiTheme="minorHAnsi" w:hAnsiTheme="minorHAnsi" w:cstheme="minorHAnsi"/>
          <w:b/>
          <w:color w:val="000000" w:themeColor="text1"/>
          <w:sz w:val="22"/>
          <w:szCs w:val="22"/>
          <w:u w:val="single"/>
        </w:rPr>
        <w:t>test</w:t>
      </w:r>
      <w:r w:rsidR="0094579F">
        <w:rPr>
          <w:rFonts w:asciiTheme="minorHAnsi" w:hAnsiTheme="minorHAnsi" w:cstheme="minorHAnsi"/>
          <w:b/>
          <w:color w:val="000000" w:themeColor="text1"/>
          <w:sz w:val="22"/>
          <w:szCs w:val="22"/>
          <w:u w:val="single"/>
        </w:rPr>
        <w:t>imonial</w:t>
      </w:r>
      <w:r w:rsidR="00D96797">
        <w:rPr>
          <w:rFonts w:asciiTheme="minorHAnsi" w:hAnsiTheme="minorHAnsi" w:cstheme="minorHAnsi"/>
          <w:b/>
          <w:color w:val="000000" w:themeColor="text1"/>
          <w:sz w:val="22"/>
          <w:szCs w:val="22"/>
          <w:u w:val="single"/>
        </w:rPr>
        <w:t>)</w:t>
      </w:r>
    </w:p>
    <w:p w14:paraId="6BD5820C" w14:textId="77777777" w:rsidR="00400C74" w:rsidRPr="002E61FF" w:rsidRDefault="00400C74" w:rsidP="00400C74">
      <w:pPr>
        <w:pStyle w:val="Default"/>
        <w:numPr>
          <w:ilvl w:val="0"/>
          <w:numId w:val="19"/>
        </w:numPr>
        <w:rPr>
          <w:rFonts w:asciiTheme="minorHAnsi" w:hAnsiTheme="minorHAnsi" w:cstheme="minorHAnsi"/>
          <w:color w:val="000000" w:themeColor="text1"/>
          <w:sz w:val="22"/>
          <w:szCs w:val="22"/>
          <w:lang w:val="en-GB" w:eastAsia="en-GB"/>
        </w:rPr>
      </w:pPr>
      <w:r w:rsidRPr="002E61FF">
        <w:rPr>
          <w:rFonts w:asciiTheme="minorHAnsi" w:hAnsiTheme="minorHAnsi" w:cstheme="minorHAnsi"/>
          <w:color w:val="000000" w:themeColor="text1"/>
          <w:sz w:val="22"/>
          <w:szCs w:val="22"/>
        </w:rPr>
        <w:t xml:space="preserve">Provide a maximum of 2 examples demonstrating your </w:t>
      </w:r>
      <w:r>
        <w:rPr>
          <w:rFonts w:asciiTheme="minorHAnsi" w:hAnsiTheme="minorHAnsi" w:cstheme="minorHAnsi"/>
          <w:color w:val="000000" w:themeColor="text1"/>
          <w:sz w:val="22"/>
          <w:szCs w:val="22"/>
        </w:rPr>
        <w:t>experience delivering similar projects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2E61FF">
        <w:rPr>
          <w:rFonts w:asciiTheme="minorHAnsi" w:hAnsiTheme="minorHAnsi" w:cstheme="minorHAnsi"/>
          <w:b/>
          <w:color w:val="000000" w:themeColor="text1"/>
          <w:sz w:val="22"/>
          <w:szCs w:val="22"/>
        </w:rPr>
        <w:t>20%</w:t>
      </w:r>
    </w:p>
    <w:p w14:paraId="78EAFF11" w14:textId="77777777" w:rsidR="00400C74" w:rsidRPr="002E61FF" w:rsidRDefault="00400C74" w:rsidP="00400C74">
      <w:pPr>
        <w:ind w:left="360"/>
        <w:rPr>
          <w:rFonts w:asciiTheme="minorHAnsi" w:hAnsiTheme="minorHAnsi" w:cstheme="minorHAnsi"/>
          <w:bCs/>
          <w:color w:val="000000" w:themeColor="text1"/>
          <w:sz w:val="22"/>
          <w:szCs w:val="22"/>
        </w:rPr>
      </w:pPr>
    </w:p>
    <w:p w14:paraId="6A4820FD" w14:textId="77777777" w:rsidR="00400C74" w:rsidRPr="002E61FF" w:rsidRDefault="00400C74" w:rsidP="00400C74">
      <w:pPr>
        <w:ind w:left="360"/>
        <w:rPr>
          <w:rFonts w:asciiTheme="minorHAnsi" w:hAnsiTheme="minorHAnsi" w:cstheme="minorHAnsi"/>
          <w:bCs/>
          <w:color w:val="000000" w:themeColor="text1"/>
          <w:sz w:val="22"/>
          <w:szCs w:val="22"/>
        </w:rPr>
      </w:pPr>
      <w:r w:rsidRPr="002E61FF">
        <w:rPr>
          <w:rFonts w:asciiTheme="minorHAnsi" w:hAnsiTheme="minorHAnsi" w:cstheme="minorHAnsi"/>
          <w:bCs/>
          <w:color w:val="000000" w:themeColor="text1"/>
          <w:sz w:val="22"/>
          <w:szCs w:val="22"/>
        </w:rPr>
        <w:t>ii)</w:t>
      </w:r>
      <w:r w:rsidRPr="002E61FF">
        <w:rPr>
          <w:rFonts w:asciiTheme="minorHAnsi" w:hAnsiTheme="minorHAnsi" w:cstheme="minorHAnsi"/>
          <w:bCs/>
          <w:color w:val="000000" w:themeColor="text1"/>
          <w:sz w:val="22"/>
          <w:szCs w:val="22"/>
        </w:rPr>
        <w:tab/>
        <w:t xml:space="preserve">     Please provide three client </w:t>
      </w:r>
      <w:proofErr w:type="gramStart"/>
      <w:r w:rsidRPr="002E61FF">
        <w:rPr>
          <w:rFonts w:asciiTheme="minorHAnsi" w:hAnsiTheme="minorHAnsi" w:cstheme="minorHAnsi"/>
          <w:bCs/>
          <w:color w:val="000000" w:themeColor="text1"/>
          <w:sz w:val="22"/>
          <w:szCs w:val="22"/>
        </w:rPr>
        <w:t xml:space="preserve">testimonials  </w:t>
      </w:r>
      <w:r>
        <w:rPr>
          <w:rFonts w:asciiTheme="minorHAnsi" w:hAnsiTheme="minorHAnsi" w:cstheme="minorHAnsi"/>
          <w:bCs/>
          <w:color w:val="000000" w:themeColor="text1"/>
          <w:sz w:val="22"/>
          <w:szCs w:val="22"/>
        </w:rPr>
        <w:t>(</w:t>
      </w:r>
      <w:proofErr w:type="gramEnd"/>
      <w:r>
        <w:rPr>
          <w:rFonts w:asciiTheme="minorHAnsi" w:hAnsiTheme="minorHAnsi" w:cstheme="minorHAnsi"/>
          <w:bCs/>
          <w:color w:val="000000" w:themeColor="text1"/>
          <w:sz w:val="22"/>
          <w:szCs w:val="22"/>
        </w:rPr>
        <w:t>quotes)</w:t>
      </w:r>
      <w:r w:rsidRPr="002E61FF">
        <w:rPr>
          <w:rFonts w:asciiTheme="minorHAnsi" w:hAnsiTheme="minorHAnsi" w:cstheme="minorHAnsi"/>
          <w:bCs/>
          <w:color w:val="000000" w:themeColor="text1"/>
          <w:sz w:val="22"/>
          <w:szCs w:val="22"/>
        </w:rPr>
        <w:t xml:space="preserve">             </w:t>
      </w:r>
      <w:r w:rsidRPr="002E61FF">
        <w:rPr>
          <w:rFonts w:asciiTheme="minorHAnsi" w:hAnsiTheme="minorHAnsi" w:cstheme="minorHAnsi"/>
          <w:bCs/>
          <w:color w:val="000000" w:themeColor="text1"/>
          <w:sz w:val="22"/>
          <w:szCs w:val="22"/>
        </w:rPr>
        <w:tab/>
      </w:r>
      <w:r w:rsidRPr="002E61FF">
        <w:rPr>
          <w:rFonts w:asciiTheme="minorHAnsi" w:hAnsiTheme="minorHAnsi" w:cstheme="minorHAnsi"/>
          <w:bCs/>
          <w:color w:val="000000" w:themeColor="text1"/>
          <w:sz w:val="22"/>
          <w:szCs w:val="22"/>
        </w:rPr>
        <w:tab/>
      </w:r>
      <w:r w:rsidRPr="002E61FF">
        <w:rPr>
          <w:rFonts w:asciiTheme="minorHAnsi" w:hAnsiTheme="minorHAnsi" w:cstheme="minorHAnsi"/>
          <w:bCs/>
          <w:color w:val="000000" w:themeColor="text1"/>
          <w:sz w:val="22"/>
          <w:szCs w:val="22"/>
        </w:rPr>
        <w:tab/>
      </w:r>
      <w:r w:rsidRPr="002E61FF">
        <w:rPr>
          <w:rFonts w:asciiTheme="minorHAnsi" w:hAnsiTheme="minorHAnsi" w:cstheme="minorHAnsi"/>
          <w:b/>
          <w:color w:val="000000" w:themeColor="text1"/>
          <w:sz w:val="22"/>
          <w:szCs w:val="22"/>
        </w:rPr>
        <w:t xml:space="preserve"> 5%</w:t>
      </w:r>
    </w:p>
    <w:p w14:paraId="1D0ED1E6" w14:textId="77777777" w:rsidR="00400C74" w:rsidRDefault="00400C74" w:rsidP="00400C74">
      <w:pPr>
        <w:rPr>
          <w:rFonts w:asciiTheme="minorHAnsi" w:hAnsiTheme="minorHAnsi" w:cstheme="minorHAnsi"/>
          <w:b/>
          <w:color w:val="000000" w:themeColor="text1"/>
          <w:sz w:val="22"/>
          <w:szCs w:val="22"/>
          <w:u w:val="single"/>
        </w:rPr>
      </w:pPr>
    </w:p>
    <w:p w14:paraId="01F67DF7" w14:textId="6739AD3A" w:rsidR="00400C74" w:rsidRPr="00943DB5" w:rsidRDefault="00CA5CAD" w:rsidP="00943DB5">
      <w:pPr>
        <w:pStyle w:val="ListParagraph"/>
        <w:numPr>
          <w:ilvl w:val="2"/>
          <w:numId w:val="43"/>
        </w:numPr>
        <w:rPr>
          <w:rFonts w:asciiTheme="minorHAnsi" w:hAnsiTheme="minorHAnsi" w:cstheme="minorHAnsi"/>
          <w:b/>
          <w:color w:val="000000" w:themeColor="text1"/>
          <w:sz w:val="22"/>
          <w:szCs w:val="22"/>
        </w:rPr>
      </w:pPr>
      <w:r w:rsidRPr="00943DB5">
        <w:rPr>
          <w:rFonts w:asciiTheme="minorHAnsi" w:hAnsiTheme="minorHAnsi" w:cstheme="minorHAnsi"/>
          <w:b/>
          <w:color w:val="000000" w:themeColor="text1"/>
          <w:sz w:val="22"/>
          <w:szCs w:val="22"/>
          <w:u w:val="single"/>
        </w:rPr>
        <w:t>Approach</w:t>
      </w:r>
      <w:r w:rsidR="000F0212">
        <w:rPr>
          <w:rFonts w:asciiTheme="minorHAnsi" w:hAnsiTheme="minorHAnsi" w:cstheme="minorHAnsi"/>
          <w:b/>
          <w:color w:val="000000" w:themeColor="text1"/>
          <w:sz w:val="22"/>
          <w:szCs w:val="22"/>
          <w:u w:val="single"/>
        </w:rPr>
        <w:t xml:space="preserve"> (1</w:t>
      </w:r>
      <w:r w:rsidR="00335CF1">
        <w:rPr>
          <w:rFonts w:asciiTheme="minorHAnsi" w:hAnsiTheme="minorHAnsi" w:cstheme="minorHAnsi"/>
          <w:b/>
          <w:color w:val="000000" w:themeColor="text1"/>
          <w:sz w:val="22"/>
          <w:szCs w:val="22"/>
          <w:u w:val="single"/>
        </w:rPr>
        <w:t>0</w:t>
      </w:r>
      <w:r w:rsidR="000F0212">
        <w:rPr>
          <w:rFonts w:asciiTheme="minorHAnsi" w:hAnsiTheme="minorHAnsi" w:cstheme="minorHAnsi"/>
          <w:b/>
          <w:color w:val="000000" w:themeColor="text1"/>
          <w:sz w:val="22"/>
          <w:szCs w:val="22"/>
          <w:u w:val="single"/>
        </w:rPr>
        <w:t>00 words limit)</w:t>
      </w:r>
    </w:p>
    <w:p w14:paraId="7F3424C8" w14:textId="245A1C08" w:rsidR="00CA5CAD" w:rsidRPr="003B4A28" w:rsidRDefault="009F5090" w:rsidP="00CA5CAD">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How do you propose to deliver the Chester Christmas </w:t>
      </w:r>
      <w:proofErr w:type="gramStart"/>
      <w:r>
        <w:rPr>
          <w:rFonts w:asciiTheme="minorHAnsi" w:hAnsiTheme="minorHAnsi" w:cstheme="minorHAnsi"/>
          <w:bCs/>
          <w:color w:val="000000" w:themeColor="text1"/>
          <w:sz w:val="22"/>
          <w:szCs w:val="22"/>
        </w:rPr>
        <w:t>Market.</w:t>
      </w:r>
      <w:proofErr w:type="gramEnd"/>
      <w:r>
        <w:rPr>
          <w:rFonts w:asciiTheme="minorHAnsi" w:hAnsiTheme="minorHAnsi" w:cstheme="minorHAnsi"/>
          <w:bCs/>
          <w:color w:val="000000" w:themeColor="text1"/>
          <w:sz w:val="22"/>
          <w:szCs w:val="22"/>
        </w:rPr>
        <w:t xml:space="preserve"> </w:t>
      </w:r>
      <w:r w:rsidR="000A458A">
        <w:rPr>
          <w:rFonts w:asciiTheme="minorHAnsi" w:hAnsiTheme="minorHAnsi" w:cstheme="minorHAnsi"/>
          <w:bCs/>
          <w:color w:val="000000" w:themeColor="text1"/>
          <w:sz w:val="22"/>
          <w:szCs w:val="22"/>
        </w:rPr>
        <w:t>Please detail</w:t>
      </w:r>
      <w:r w:rsidR="00943DB5">
        <w:rPr>
          <w:rFonts w:asciiTheme="minorHAnsi" w:hAnsiTheme="minorHAnsi" w:cstheme="minorHAnsi"/>
          <w:bCs/>
          <w:color w:val="000000" w:themeColor="text1"/>
          <w:sz w:val="22"/>
          <w:szCs w:val="22"/>
        </w:rPr>
        <w:t xml:space="preserve"> your proposal in relation to the points identified in the contract requirements </w:t>
      </w:r>
      <w:r w:rsidR="00845E7C">
        <w:rPr>
          <w:rFonts w:asciiTheme="minorHAnsi" w:hAnsiTheme="minorHAnsi" w:cstheme="minorHAnsi"/>
          <w:bCs/>
          <w:color w:val="000000" w:themeColor="text1"/>
          <w:sz w:val="22"/>
          <w:szCs w:val="22"/>
        </w:rPr>
        <w:t>section on page 5 and 6</w:t>
      </w:r>
      <w:r w:rsidR="00000A36">
        <w:rPr>
          <w:rFonts w:asciiTheme="minorHAnsi" w:hAnsiTheme="minorHAnsi" w:cstheme="minorHAnsi"/>
          <w:color w:val="000000" w:themeColor="text1"/>
          <w:sz w:val="22"/>
          <w:szCs w:val="22"/>
        </w:rPr>
        <w:t xml:space="preserve">. Please also include your intention to operate stalls </w:t>
      </w:r>
      <w:r w:rsidR="00BF2049">
        <w:rPr>
          <w:rFonts w:asciiTheme="minorHAnsi" w:hAnsiTheme="minorHAnsi" w:cstheme="minorHAnsi"/>
          <w:color w:val="000000" w:themeColor="text1"/>
          <w:sz w:val="22"/>
          <w:szCs w:val="22"/>
        </w:rPr>
        <w:t xml:space="preserve">yourselves and details </w:t>
      </w:r>
      <w:r w:rsidR="008A21E1">
        <w:rPr>
          <w:rFonts w:asciiTheme="minorHAnsi" w:hAnsiTheme="minorHAnsi" w:cstheme="minorHAnsi"/>
          <w:color w:val="000000" w:themeColor="text1"/>
          <w:sz w:val="22"/>
          <w:szCs w:val="22"/>
        </w:rPr>
        <w:t>about your company structure</w:t>
      </w:r>
      <w:r w:rsidR="003B4A28">
        <w:rPr>
          <w:rFonts w:asciiTheme="minorHAnsi" w:hAnsiTheme="minorHAnsi" w:cstheme="minorHAnsi"/>
          <w:color w:val="000000" w:themeColor="text1"/>
          <w:sz w:val="22"/>
          <w:szCs w:val="22"/>
        </w:rPr>
        <w:t xml:space="preserve"> and key personal who will be responsible for delivery of the Chester Christmas Market.</w:t>
      </w:r>
      <w:r w:rsidR="00BF2049">
        <w:rPr>
          <w:rFonts w:asciiTheme="minorHAnsi" w:hAnsiTheme="minorHAnsi" w:cstheme="minorHAnsi"/>
          <w:color w:val="000000" w:themeColor="text1"/>
          <w:sz w:val="22"/>
          <w:szCs w:val="22"/>
        </w:rPr>
        <w:tab/>
      </w:r>
      <w:r w:rsidR="003B4A28">
        <w:rPr>
          <w:rFonts w:asciiTheme="minorHAnsi" w:hAnsiTheme="minorHAnsi" w:cstheme="minorHAnsi"/>
          <w:color w:val="000000" w:themeColor="text1"/>
          <w:sz w:val="22"/>
          <w:szCs w:val="22"/>
        </w:rPr>
        <w:tab/>
      </w:r>
      <w:r w:rsidR="00CA5CAD" w:rsidRPr="00943DB5">
        <w:rPr>
          <w:rFonts w:asciiTheme="minorHAnsi" w:hAnsiTheme="minorHAnsi" w:cstheme="minorHAnsi"/>
          <w:b/>
          <w:color w:val="000000" w:themeColor="text1"/>
          <w:sz w:val="22"/>
          <w:szCs w:val="22"/>
        </w:rPr>
        <w:t>25%</w:t>
      </w:r>
    </w:p>
    <w:p w14:paraId="23B761B3" w14:textId="0E593FC0" w:rsidR="00CA5CAD" w:rsidRDefault="00CA5CAD" w:rsidP="00CA5CAD">
      <w:pPr>
        <w:rPr>
          <w:rFonts w:asciiTheme="minorHAnsi" w:hAnsiTheme="minorHAnsi" w:cstheme="minorHAnsi"/>
          <w:bCs/>
          <w:color w:val="000000" w:themeColor="text1"/>
          <w:sz w:val="22"/>
          <w:szCs w:val="22"/>
        </w:rPr>
      </w:pPr>
      <w:r w:rsidRPr="002E61FF">
        <w:rPr>
          <w:rFonts w:asciiTheme="minorHAnsi" w:hAnsiTheme="minorHAnsi" w:cstheme="minorHAnsi"/>
          <w:bCs/>
          <w:color w:val="000000" w:themeColor="text1"/>
          <w:sz w:val="22"/>
          <w:szCs w:val="22"/>
        </w:rPr>
        <w:tab/>
      </w:r>
      <w:r w:rsidRPr="002E61FF">
        <w:rPr>
          <w:rFonts w:asciiTheme="minorHAnsi" w:hAnsiTheme="minorHAnsi" w:cstheme="minorHAnsi"/>
          <w:bCs/>
          <w:color w:val="000000" w:themeColor="text1"/>
          <w:sz w:val="22"/>
          <w:szCs w:val="22"/>
        </w:rPr>
        <w:tab/>
      </w:r>
      <w:r w:rsidRPr="002E61FF">
        <w:rPr>
          <w:rFonts w:asciiTheme="minorHAnsi" w:hAnsiTheme="minorHAnsi" w:cstheme="minorHAnsi"/>
          <w:bCs/>
          <w:color w:val="000000" w:themeColor="text1"/>
          <w:sz w:val="22"/>
          <w:szCs w:val="22"/>
        </w:rPr>
        <w:tab/>
      </w:r>
      <w:r w:rsidRPr="002E61FF">
        <w:rPr>
          <w:rFonts w:asciiTheme="minorHAnsi" w:hAnsiTheme="minorHAnsi" w:cstheme="minorHAnsi"/>
          <w:bCs/>
          <w:color w:val="000000" w:themeColor="text1"/>
          <w:sz w:val="22"/>
          <w:szCs w:val="22"/>
        </w:rPr>
        <w:tab/>
      </w:r>
      <w:r w:rsidRPr="002E61FF">
        <w:rPr>
          <w:rFonts w:asciiTheme="minorHAnsi" w:hAnsiTheme="minorHAnsi" w:cstheme="minorHAnsi"/>
          <w:bCs/>
          <w:color w:val="000000" w:themeColor="text1"/>
          <w:sz w:val="22"/>
          <w:szCs w:val="22"/>
        </w:rPr>
        <w:tab/>
      </w:r>
      <w:r w:rsidRPr="002E61FF">
        <w:rPr>
          <w:rFonts w:asciiTheme="minorHAnsi" w:hAnsiTheme="minorHAnsi" w:cstheme="minorHAnsi"/>
          <w:bCs/>
          <w:color w:val="000000" w:themeColor="text1"/>
          <w:sz w:val="22"/>
          <w:szCs w:val="22"/>
        </w:rPr>
        <w:tab/>
      </w:r>
    </w:p>
    <w:p w14:paraId="3494C48F" w14:textId="77777777" w:rsidR="009640F4" w:rsidRDefault="009640F4" w:rsidP="00CA5CAD">
      <w:pPr>
        <w:rPr>
          <w:rFonts w:asciiTheme="minorHAnsi" w:hAnsiTheme="minorHAnsi" w:cstheme="minorHAnsi"/>
          <w:bCs/>
          <w:color w:val="000000" w:themeColor="text1"/>
          <w:sz w:val="22"/>
          <w:szCs w:val="22"/>
        </w:rPr>
      </w:pPr>
    </w:p>
    <w:p w14:paraId="675A1E2A" w14:textId="77777777" w:rsidR="009640F4" w:rsidRPr="002E61FF" w:rsidRDefault="009640F4" w:rsidP="00CA5CAD">
      <w:pPr>
        <w:rPr>
          <w:rFonts w:asciiTheme="minorHAnsi" w:hAnsiTheme="minorHAnsi" w:cstheme="minorHAnsi"/>
          <w:bCs/>
          <w:color w:val="000000" w:themeColor="text1"/>
          <w:sz w:val="22"/>
          <w:szCs w:val="22"/>
        </w:rPr>
      </w:pPr>
    </w:p>
    <w:p w14:paraId="23536318" w14:textId="34F3C803" w:rsidR="004016D9" w:rsidRDefault="00400C74" w:rsidP="004016D9">
      <w:p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5.</w:t>
      </w:r>
      <w:r w:rsidR="00CF52B8">
        <w:rPr>
          <w:rFonts w:asciiTheme="minorHAnsi" w:hAnsiTheme="minorHAnsi" w:cstheme="minorHAnsi"/>
          <w:b/>
          <w:color w:val="000000" w:themeColor="text1"/>
          <w:sz w:val="22"/>
          <w:szCs w:val="22"/>
          <w:u w:val="single"/>
        </w:rPr>
        <w:t>3</w:t>
      </w:r>
      <w:r>
        <w:rPr>
          <w:rFonts w:asciiTheme="minorHAnsi" w:hAnsiTheme="minorHAnsi" w:cstheme="minorHAnsi"/>
          <w:b/>
          <w:color w:val="000000" w:themeColor="text1"/>
          <w:sz w:val="22"/>
          <w:szCs w:val="22"/>
          <w:u w:val="single"/>
        </w:rPr>
        <w:t xml:space="preserve">.3 </w:t>
      </w:r>
      <w:r w:rsidR="004016D9">
        <w:rPr>
          <w:rFonts w:asciiTheme="minorHAnsi" w:hAnsiTheme="minorHAnsi" w:cstheme="minorHAnsi"/>
          <w:b/>
          <w:color w:val="000000" w:themeColor="text1"/>
          <w:sz w:val="22"/>
          <w:szCs w:val="22"/>
          <w:u w:val="single"/>
        </w:rPr>
        <w:t>Value for Money</w:t>
      </w:r>
      <w:r w:rsidR="00335CF1">
        <w:rPr>
          <w:rFonts w:asciiTheme="minorHAnsi" w:hAnsiTheme="minorHAnsi" w:cstheme="minorHAnsi"/>
          <w:b/>
          <w:color w:val="000000" w:themeColor="text1"/>
          <w:sz w:val="22"/>
          <w:szCs w:val="22"/>
          <w:u w:val="single"/>
        </w:rPr>
        <w:t xml:space="preserve"> (1000 words limit)</w:t>
      </w:r>
    </w:p>
    <w:p w14:paraId="6E5CEB7D" w14:textId="77777777" w:rsidR="00B43AF0" w:rsidRDefault="00CA5CAD" w:rsidP="008347B7">
      <w:pPr>
        <w:rPr>
          <w:rFonts w:asciiTheme="minorHAnsi" w:eastAsia="Calibri" w:hAnsiTheme="minorHAnsi" w:cstheme="minorHAnsi"/>
          <w:color w:val="000000" w:themeColor="text1"/>
          <w:sz w:val="22"/>
          <w:szCs w:val="22"/>
        </w:rPr>
      </w:pPr>
      <w:r w:rsidRPr="002E61FF">
        <w:rPr>
          <w:rFonts w:asciiTheme="minorHAnsi" w:eastAsia="Calibri" w:hAnsiTheme="minorHAnsi" w:cstheme="minorHAnsi"/>
          <w:color w:val="000000" w:themeColor="text1"/>
          <w:sz w:val="22"/>
          <w:szCs w:val="22"/>
        </w:rPr>
        <w:lastRenderedPageBreak/>
        <w:t xml:space="preserve">Please </w:t>
      </w:r>
      <w:r w:rsidR="004016D9">
        <w:rPr>
          <w:rFonts w:asciiTheme="minorHAnsi" w:eastAsia="Calibri" w:hAnsiTheme="minorHAnsi" w:cstheme="minorHAnsi"/>
          <w:color w:val="000000" w:themeColor="text1"/>
          <w:sz w:val="22"/>
          <w:szCs w:val="22"/>
        </w:rPr>
        <w:t xml:space="preserve">detail an outline </w:t>
      </w:r>
      <w:r w:rsidR="00845E7C">
        <w:rPr>
          <w:rFonts w:asciiTheme="minorHAnsi" w:eastAsia="Calibri" w:hAnsiTheme="minorHAnsi" w:cstheme="minorHAnsi"/>
          <w:color w:val="000000" w:themeColor="text1"/>
          <w:sz w:val="22"/>
          <w:szCs w:val="22"/>
        </w:rPr>
        <w:t>financial model for delivery of the Chester Christmas Market</w:t>
      </w:r>
      <w:r w:rsidR="00B43AF0">
        <w:rPr>
          <w:rFonts w:asciiTheme="minorHAnsi" w:eastAsia="Calibri" w:hAnsiTheme="minorHAnsi" w:cstheme="minorHAnsi"/>
          <w:color w:val="000000" w:themeColor="text1"/>
          <w:sz w:val="22"/>
          <w:szCs w:val="22"/>
        </w:rPr>
        <w:t>. In this we would like to see</w:t>
      </w:r>
    </w:p>
    <w:p w14:paraId="29C30DAC" w14:textId="77777777" w:rsidR="00B43AF0" w:rsidRDefault="00B43AF0"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Your proposed stall fees</w:t>
      </w:r>
    </w:p>
    <w:p w14:paraId="4677ACCB" w14:textId="77777777" w:rsidR="008D75FF" w:rsidRDefault="008D75FF"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Inclusion of payment of licence fee</w:t>
      </w:r>
    </w:p>
    <w:p w14:paraId="26A29696" w14:textId="60BCA1AB" w:rsidR="008D75FF" w:rsidRDefault="008D75FF"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 xml:space="preserve">Inclusion of payment of stalls (can be defrayed over </w:t>
      </w:r>
      <w:proofErr w:type="gramStart"/>
      <w:r w:rsidRPr="3E9CE4B1">
        <w:rPr>
          <w:rFonts w:asciiTheme="minorHAnsi" w:eastAsia="Calibri" w:hAnsiTheme="minorHAnsi" w:cstheme="minorBidi"/>
          <w:color w:val="000000" w:themeColor="text1"/>
          <w:sz w:val="22"/>
          <w:szCs w:val="22"/>
        </w:rPr>
        <w:t>a number of</w:t>
      </w:r>
      <w:proofErr w:type="gramEnd"/>
      <w:r w:rsidRPr="3E9CE4B1">
        <w:rPr>
          <w:rFonts w:asciiTheme="minorHAnsi" w:eastAsia="Calibri" w:hAnsiTheme="minorHAnsi" w:cstheme="minorBidi"/>
          <w:color w:val="000000" w:themeColor="text1"/>
          <w:sz w:val="22"/>
          <w:szCs w:val="22"/>
        </w:rPr>
        <w:t xml:space="preserve"> years)</w:t>
      </w:r>
    </w:p>
    <w:p w14:paraId="606004CC" w14:textId="6B40A0CD" w:rsidR="00000A36" w:rsidRDefault="00000A36"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Expected costs</w:t>
      </w:r>
    </w:p>
    <w:p w14:paraId="681BE650" w14:textId="77777777" w:rsidR="007C3857" w:rsidRDefault="007C3857"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Your expected profit annually and projections for future years</w:t>
      </w:r>
    </w:p>
    <w:p w14:paraId="53777FFA" w14:textId="17CD2F67" w:rsidR="008347B7" w:rsidRPr="00B43AF0" w:rsidRDefault="008D75FF"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Proposed profit share</w:t>
      </w:r>
      <w:r w:rsidR="004016D9" w:rsidRPr="3E9CE4B1">
        <w:rPr>
          <w:rFonts w:asciiTheme="minorHAnsi" w:eastAsia="Calibri" w:hAnsiTheme="minorHAnsi" w:cstheme="minorBidi"/>
          <w:color w:val="000000" w:themeColor="text1"/>
          <w:sz w:val="22"/>
          <w:szCs w:val="22"/>
        </w:rPr>
        <w:t xml:space="preserve"> </w:t>
      </w:r>
      <w:r w:rsidRPr="3E9CE4B1">
        <w:rPr>
          <w:rFonts w:asciiTheme="minorHAnsi" w:eastAsia="Calibri" w:hAnsiTheme="minorHAnsi" w:cstheme="minorBidi"/>
          <w:color w:val="000000" w:themeColor="text1"/>
          <w:sz w:val="22"/>
          <w:szCs w:val="22"/>
        </w:rPr>
        <w:t>with Marketing Cheshire</w:t>
      </w:r>
    </w:p>
    <w:p w14:paraId="3DB0FF9C" w14:textId="42DA8044" w:rsidR="00CA5CAD" w:rsidRDefault="008347B7" w:rsidP="008347B7">
      <w:pPr>
        <w:ind w:left="7200" w:firstLine="72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w:t>
      </w:r>
      <w:r w:rsidR="0021267F" w:rsidRPr="002E61FF">
        <w:rPr>
          <w:rFonts w:asciiTheme="minorHAnsi" w:hAnsiTheme="minorHAnsi" w:cstheme="minorHAnsi"/>
          <w:b/>
          <w:color w:val="000000" w:themeColor="text1"/>
          <w:sz w:val="22"/>
          <w:szCs w:val="22"/>
        </w:rPr>
        <w:t>%</w:t>
      </w:r>
      <w:r w:rsidR="00CA5CAD" w:rsidRPr="002E61FF">
        <w:rPr>
          <w:rFonts w:asciiTheme="minorHAnsi" w:hAnsiTheme="minorHAnsi" w:cstheme="minorHAnsi"/>
          <w:b/>
          <w:color w:val="000000" w:themeColor="text1"/>
          <w:sz w:val="22"/>
          <w:szCs w:val="22"/>
        </w:rPr>
        <w:t xml:space="preserve">   </w:t>
      </w:r>
    </w:p>
    <w:p w14:paraId="5AADFB99" w14:textId="77777777" w:rsidR="00AA2E2E" w:rsidRPr="004016D9" w:rsidRDefault="00AA2E2E" w:rsidP="008347B7">
      <w:pPr>
        <w:ind w:left="7200" w:firstLine="720"/>
        <w:rPr>
          <w:rFonts w:asciiTheme="minorHAnsi" w:hAnsiTheme="minorHAnsi" w:cstheme="minorHAnsi"/>
          <w:b/>
          <w:color w:val="000000" w:themeColor="text1"/>
          <w:sz w:val="22"/>
          <w:szCs w:val="22"/>
          <w:u w:val="single"/>
        </w:rPr>
      </w:pPr>
    </w:p>
    <w:p w14:paraId="7EA27332" w14:textId="79AC4906" w:rsidR="00A61503" w:rsidRPr="002E61FF" w:rsidRDefault="00A61503" w:rsidP="0082191D">
      <w:pPr>
        <w:rPr>
          <w:rFonts w:asciiTheme="minorHAnsi" w:hAnsiTheme="minorHAnsi" w:cstheme="minorHAnsi"/>
          <w:color w:val="000000"/>
          <w:sz w:val="22"/>
          <w:szCs w:val="22"/>
        </w:rPr>
      </w:pPr>
      <w:r w:rsidRPr="002E61FF">
        <w:rPr>
          <w:rFonts w:asciiTheme="minorHAnsi" w:hAnsiTheme="minorHAnsi" w:cstheme="minorHAnsi"/>
          <w:color w:val="000000" w:themeColor="text1"/>
          <w:sz w:val="22"/>
          <w:szCs w:val="22"/>
        </w:rPr>
        <w:t xml:space="preserve">Please see </w:t>
      </w:r>
      <w:r w:rsidR="00BA6A93" w:rsidRPr="002E61FF">
        <w:rPr>
          <w:rFonts w:asciiTheme="minorHAnsi" w:hAnsiTheme="minorHAnsi" w:cstheme="minorHAnsi"/>
          <w:color w:val="000000" w:themeColor="text1"/>
          <w:sz w:val="22"/>
          <w:szCs w:val="22"/>
        </w:rPr>
        <w:t xml:space="preserve">Appendix </w:t>
      </w:r>
      <w:r w:rsidR="006D5DBC">
        <w:rPr>
          <w:rFonts w:asciiTheme="minorHAnsi" w:hAnsiTheme="minorHAnsi" w:cstheme="minorHAnsi"/>
          <w:color w:val="000000" w:themeColor="text1"/>
          <w:sz w:val="22"/>
          <w:szCs w:val="22"/>
        </w:rPr>
        <w:t>3</w:t>
      </w:r>
      <w:r w:rsidRPr="002E61FF">
        <w:rPr>
          <w:rFonts w:asciiTheme="minorHAnsi" w:hAnsiTheme="minorHAnsi" w:cstheme="minorHAnsi"/>
          <w:color w:val="000000" w:themeColor="text1"/>
          <w:sz w:val="22"/>
          <w:szCs w:val="22"/>
        </w:rPr>
        <w:t xml:space="preserve"> Supplier</w:t>
      </w:r>
      <w:r w:rsidR="005D2ABC" w:rsidRPr="002E61FF">
        <w:rPr>
          <w:rFonts w:asciiTheme="minorHAnsi" w:hAnsiTheme="minorHAnsi" w:cstheme="minorHAnsi"/>
          <w:color w:val="000000" w:themeColor="text1"/>
          <w:sz w:val="22"/>
          <w:szCs w:val="22"/>
        </w:rPr>
        <w:t xml:space="preserve"> </w:t>
      </w:r>
      <w:r w:rsidR="005D2ABC" w:rsidRPr="002E61FF">
        <w:rPr>
          <w:rFonts w:asciiTheme="minorHAnsi" w:hAnsiTheme="minorHAnsi" w:cstheme="minorHAnsi"/>
          <w:color w:val="000000"/>
          <w:sz w:val="22"/>
          <w:szCs w:val="22"/>
        </w:rPr>
        <w:t>Technical</w:t>
      </w:r>
      <w:r w:rsidRPr="002E61FF">
        <w:rPr>
          <w:rFonts w:asciiTheme="minorHAnsi" w:hAnsiTheme="minorHAnsi" w:cstheme="minorHAnsi"/>
          <w:color w:val="000000"/>
          <w:sz w:val="22"/>
          <w:szCs w:val="22"/>
        </w:rPr>
        <w:t xml:space="preserve"> Question</w:t>
      </w:r>
      <w:r w:rsidR="005D2ABC" w:rsidRPr="002E61FF">
        <w:rPr>
          <w:rFonts w:asciiTheme="minorHAnsi" w:hAnsiTheme="minorHAnsi" w:cstheme="minorHAnsi"/>
          <w:color w:val="000000"/>
          <w:sz w:val="22"/>
          <w:szCs w:val="22"/>
        </w:rPr>
        <w:t>s</w:t>
      </w:r>
      <w:r w:rsidRPr="002E61FF">
        <w:rPr>
          <w:rFonts w:asciiTheme="minorHAnsi" w:hAnsiTheme="minorHAnsi" w:cstheme="minorHAnsi"/>
          <w:color w:val="000000"/>
          <w:sz w:val="22"/>
          <w:szCs w:val="22"/>
        </w:rPr>
        <w:t xml:space="preserve"> &amp; Answer sheet to be completed </w:t>
      </w:r>
      <w:r w:rsidR="0082191D" w:rsidRPr="002E61FF">
        <w:rPr>
          <w:rFonts w:asciiTheme="minorHAnsi" w:hAnsiTheme="minorHAnsi" w:cstheme="minorHAnsi"/>
          <w:color w:val="000000"/>
          <w:sz w:val="22"/>
          <w:szCs w:val="22"/>
        </w:rPr>
        <w:t xml:space="preserve">and returned by all suppliers. </w:t>
      </w:r>
    </w:p>
    <w:p w14:paraId="392A4717" w14:textId="77777777" w:rsidR="00E65654" w:rsidRPr="002E61FF" w:rsidRDefault="00E65654" w:rsidP="0017135E">
      <w:pPr>
        <w:rPr>
          <w:rFonts w:asciiTheme="minorHAnsi" w:hAnsiTheme="minorHAnsi" w:cstheme="minorHAnsi"/>
          <w:color w:val="000000"/>
          <w:sz w:val="22"/>
          <w:szCs w:val="22"/>
        </w:rPr>
      </w:pPr>
    </w:p>
    <w:p w14:paraId="25F615FF" w14:textId="77777777" w:rsidR="00E65654" w:rsidRPr="002E61FF" w:rsidRDefault="00E65654" w:rsidP="0017135E">
      <w:p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The information supplied will be checked for completeness and compliance before Tenders are evaluated. Failure to comply with any of the requirements or any other specified requirements might render a tender liable to disqualification. </w:t>
      </w:r>
    </w:p>
    <w:p w14:paraId="6CB6ACE7" w14:textId="77777777" w:rsidR="00E65654" w:rsidRPr="002E61FF" w:rsidRDefault="00E65654" w:rsidP="0017135E">
      <w:pPr>
        <w:rPr>
          <w:rFonts w:asciiTheme="minorHAnsi" w:hAnsiTheme="minorHAnsi" w:cstheme="minorHAnsi"/>
          <w:color w:val="000000"/>
          <w:sz w:val="22"/>
          <w:szCs w:val="22"/>
        </w:rPr>
      </w:pPr>
    </w:p>
    <w:p w14:paraId="37140EE2" w14:textId="4302371C" w:rsidR="00E65654" w:rsidRPr="002E61FF" w:rsidRDefault="00CC5CA5" w:rsidP="0017135E">
      <w:p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Marketing Cheshire </w:t>
      </w:r>
      <w:r w:rsidR="00E65654" w:rsidRPr="002E61FF">
        <w:rPr>
          <w:rFonts w:asciiTheme="minorHAnsi" w:hAnsiTheme="minorHAnsi" w:cstheme="minorHAnsi"/>
          <w:color w:val="000000"/>
          <w:sz w:val="22"/>
          <w:szCs w:val="22"/>
        </w:rPr>
        <w:t xml:space="preserve">reserves the right to suspend, cancel or withdraw the tender process at any time and will not be responsible for any costs incurred to potential suppliers. </w:t>
      </w:r>
    </w:p>
    <w:p w14:paraId="178BBC69" w14:textId="77777777" w:rsidR="00E65654" w:rsidRPr="002E61FF" w:rsidRDefault="00E65654" w:rsidP="0017135E">
      <w:pPr>
        <w:rPr>
          <w:rFonts w:asciiTheme="minorHAnsi" w:hAnsiTheme="minorHAnsi" w:cstheme="minorHAnsi"/>
          <w:color w:val="000000"/>
          <w:sz w:val="22"/>
          <w:szCs w:val="22"/>
        </w:rPr>
      </w:pPr>
    </w:p>
    <w:p w14:paraId="66C7C67C" w14:textId="1E2A1191" w:rsidR="00E65654" w:rsidRPr="002E61FF" w:rsidRDefault="00E65654" w:rsidP="0017135E">
      <w:pPr>
        <w:rPr>
          <w:rFonts w:asciiTheme="minorHAnsi" w:hAnsiTheme="minorHAnsi" w:cstheme="minorHAnsi"/>
          <w:b/>
          <w:color w:val="000000"/>
          <w:sz w:val="22"/>
          <w:szCs w:val="22"/>
        </w:rPr>
      </w:pPr>
      <w:r w:rsidRPr="002E61FF">
        <w:rPr>
          <w:rFonts w:asciiTheme="minorHAnsi" w:hAnsiTheme="minorHAnsi" w:cstheme="minorHAnsi"/>
          <w:b/>
          <w:color w:val="000000"/>
          <w:sz w:val="22"/>
          <w:szCs w:val="22"/>
        </w:rPr>
        <w:t>NOTE: If any criteria within the specification document are classed as non</w:t>
      </w:r>
      <w:r w:rsidR="00977BF1">
        <w:rPr>
          <w:rFonts w:asciiTheme="minorHAnsi" w:hAnsiTheme="minorHAnsi" w:cstheme="minorHAnsi"/>
          <w:b/>
          <w:color w:val="000000"/>
          <w:sz w:val="22"/>
          <w:szCs w:val="22"/>
        </w:rPr>
        <w:t>-c</w:t>
      </w:r>
      <w:r w:rsidRPr="002E61FF">
        <w:rPr>
          <w:rFonts w:asciiTheme="minorHAnsi" w:hAnsiTheme="minorHAnsi" w:cstheme="minorHAnsi"/>
          <w:b/>
          <w:color w:val="000000"/>
          <w:sz w:val="22"/>
          <w:szCs w:val="22"/>
        </w:rPr>
        <w:t xml:space="preserve">ompliant </w:t>
      </w:r>
      <w:r w:rsidR="00CC5CA5" w:rsidRPr="002E61FF">
        <w:rPr>
          <w:rFonts w:asciiTheme="minorHAnsi" w:hAnsiTheme="minorHAnsi" w:cstheme="minorHAnsi"/>
          <w:b/>
          <w:color w:val="000000"/>
          <w:sz w:val="22"/>
          <w:szCs w:val="22"/>
        </w:rPr>
        <w:t xml:space="preserve">Marketing Cheshire </w:t>
      </w:r>
      <w:r w:rsidRPr="002E61FF">
        <w:rPr>
          <w:rFonts w:asciiTheme="minorHAnsi" w:hAnsiTheme="minorHAnsi" w:cstheme="minorHAnsi"/>
          <w:b/>
          <w:color w:val="000000"/>
          <w:sz w:val="22"/>
          <w:szCs w:val="22"/>
        </w:rPr>
        <w:t xml:space="preserve">will not be able to take your tender through to the next stage. </w:t>
      </w:r>
      <w:proofErr w:type="gramStart"/>
      <w:r w:rsidRPr="002E61FF">
        <w:rPr>
          <w:rFonts w:asciiTheme="minorHAnsi" w:hAnsiTheme="minorHAnsi" w:cstheme="minorHAnsi"/>
          <w:b/>
          <w:color w:val="000000"/>
          <w:sz w:val="22"/>
          <w:szCs w:val="22"/>
        </w:rPr>
        <w:t>If</w:t>
      </w:r>
      <w:proofErr w:type="gramEnd"/>
      <w:r w:rsidRPr="002E61FF">
        <w:rPr>
          <w:rFonts w:asciiTheme="minorHAnsi" w:hAnsiTheme="minorHAnsi" w:cstheme="minorHAnsi"/>
          <w:b/>
          <w:color w:val="000000"/>
          <w:sz w:val="22"/>
          <w:szCs w:val="22"/>
        </w:rPr>
        <w:t xml:space="preserve"> however you state that you are non</w:t>
      </w:r>
      <w:r w:rsidR="00977BF1">
        <w:rPr>
          <w:rFonts w:asciiTheme="minorHAnsi" w:hAnsiTheme="minorHAnsi" w:cstheme="minorHAnsi"/>
          <w:b/>
          <w:color w:val="000000"/>
          <w:sz w:val="22"/>
          <w:szCs w:val="22"/>
        </w:rPr>
        <w:t>-</w:t>
      </w:r>
      <w:r w:rsidRPr="002E61FF">
        <w:rPr>
          <w:rFonts w:asciiTheme="minorHAnsi" w:hAnsiTheme="minorHAnsi" w:cstheme="minorHAnsi"/>
          <w:b/>
          <w:color w:val="000000"/>
          <w:sz w:val="22"/>
          <w:szCs w:val="22"/>
        </w:rPr>
        <w:t>compliant and are able to provide an alternative solution, then this may be considered but not a guara</w:t>
      </w:r>
      <w:r w:rsidR="0082191D" w:rsidRPr="002E61FF">
        <w:rPr>
          <w:rFonts w:asciiTheme="minorHAnsi" w:hAnsiTheme="minorHAnsi" w:cstheme="minorHAnsi"/>
          <w:b/>
          <w:color w:val="000000"/>
          <w:sz w:val="22"/>
          <w:szCs w:val="22"/>
        </w:rPr>
        <w:t xml:space="preserve">ntee that it will be accepted. </w:t>
      </w:r>
    </w:p>
    <w:p w14:paraId="191661AF" w14:textId="77777777" w:rsidR="00E65654" w:rsidRPr="002E61FF" w:rsidRDefault="00E65654" w:rsidP="0017135E">
      <w:pPr>
        <w:rPr>
          <w:rFonts w:asciiTheme="minorHAnsi" w:hAnsiTheme="minorHAnsi" w:cstheme="minorHAnsi"/>
          <w:b/>
          <w:color w:val="000000"/>
          <w:sz w:val="22"/>
          <w:szCs w:val="22"/>
        </w:rPr>
      </w:pPr>
    </w:p>
    <w:p w14:paraId="0AAE39DD" w14:textId="77777777" w:rsidR="00E65654" w:rsidRPr="002E61FF" w:rsidRDefault="00E65654" w:rsidP="00C22F5A">
      <w:pPr>
        <w:numPr>
          <w:ilvl w:val="1"/>
          <w:numId w:val="5"/>
        </w:numPr>
        <w:rPr>
          <w:rFonts w:asciiTheme="minorHAnsi" w:hAnsiTheme="minorHAnsi" w:cstheme="minorHAnsi"/>
          <w:b/>
          <w:color w:val="000000"/>
          <w:sz w:val="22"/>
          <w:szCs w:val="22"/>
        </w:rPr>
      </w:pPr>
      <w:r w:rsidRPr="002E61FF">
        <w:rPr>
          <w:rFonts w:asciiTheme="minorHAnsi" w:hAnsiTheme="minorHAnsi" w:cstheme="minorHAnsi"/>
          <w:b/>
          <w:color w:val="000000"/>
          <w:sz w:val="22"/>
          <w:szCs w:val="22"/>
        </w:rPr>
        <w:t xml:space="preserve">Scoring Principles </w:t>
      </w:r>
    </w:p>
    <w:p w14:paraId="58EE8B1B" w14:textId="77777777" w:rsidR="00E65654" w:rsidRPr="002E61FF" w:rsidRDefault="00E65654" w:rsidP="00BC5091">
      <w:pPr>
        <w:rPr>
          <w:rFonts w:asciiTheme="minorHAnsi" w:hAnsiTheme="minorHAnsi" w:cstheme="minorHAnsi"/>
          <w:b/>
          <w:color w:val="000000"/>
          <w:sz w:val="22"/>
          <w:szCs w:val="22"/>
        </w:rPr>
      </w:pPr>
    </w:p>
    <w:p w14:paraId="525B7103" w14:textId="77777777" w:rsidR="00E65654" w:rsidRPr="002E61FF" w:rsidRDefault="00E65654" w:rsidP="00BC5091">
      <w:p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Submitted Tenders will be assessed against the above criteria and scored using the following point’s system principles: </w:t>
      </w:r>
    </w:p>
    <w:p w14:paraId="14D0BFC7" w14:textId="77777777" w:rsidR="00E65654" w:rsidRPr="002E61FF" w:rsidRDefault="00E65654" w:rsidP="00BC5091">
      <w:pPr>
        <w:rPr>
          <w:rFonts w:asciiTheme="minorHAnsi" w:hAnsiTheme="minorHAnsi" w:cstheme="minorHAnsi"/>
          <w:color w:val="000000"/>
          <w:sz w:val="22"/>
          <w:szCs w:val="22"/>
        </w:rPr>
      </w:pPr>
    </w:p>
    <w:tbl>
      <w:tblPr>
        <w:tblStyle w:val="TableGrid"/>
        <w:tblW w:w="0" w:type="auto"/>
        <w:tblInd w:w="-10" w:type="dxa"/>
        <w:tblLayout w:type="fixed"/>
        <w:tblLook w:val="04A0" w:firstRow="1" w:lastRow="0" w:firstColumn="1" w:lastColumn="0" w:noHBand="0" w:noVBand="1"/>
      </w:tblPr>
      <w:tblGrid>
        <w:gridCol w:w="7665"/>
        <w:gridCol w:w="990"/>
      </w:tblGrid>
      <w:tr w:rsidR="724FF06F" w:rsidRPr="002E61FF" w14:paraId="396C5ED6" w14:textId="77777777" w:rsidTr="004E743A">
        <w:tc>
          <w:tcPr>
            <w:tcW w:w="7665" w:type="dxa"/>
            <w:tcBorders>
              <w:top w:val="single" w:sz="8" w:space="0" w:color="auto"/>
              <w:left w:val="single" w:sz="8" w:space="0" w:color="auto"/>
              <w:bottom w:val="single" w:sz="8" w:space="0" w:color="auto"/>
              <w:right w:val="single" w:sz="8" w:space="0" w:color="auto"/>
            </w:tcBorders>
          </w:tcPr>
          <w:p w14:paraId="2E73C4CA" w14:textId="1F8F70B4" w:rsidR="724FF06F" w:rsidRPr="002E61FF" w:rsidRDefault="724FF06F" w:rsidP="00055884">
            <w:pPr>
              <w:jc w:val="both"/>
              <w:rPr>
                <w:rFonts w:asciiTheme="minorHAnsi" w:eastAsia="Arial" w:hAnsiTheme="minorHAnsi" w:cstheme="minorHAnsi"/>
                <w:b/>
                <w:bCs/>
                <w:color w:val="6F7378"/>
                <w:sz w:val="22"/>
                <w:szCs w:val="22"/>
              </w:rPr>
            </w:pPr>
            <w:r w:rsidRPr="002E61FF">
              <w:rPr>
                <w:rFonts w:asciiTheme="minorHAnsi" w:eastAsia="Arial" w:hAnsiTheme="minorHAnsi" w:cstheme="minorHAnsi"/>
                <w:b/>
                <w:bCs/>
                <w:color w:val="6F7378"/>
                <w:sz w:val="22"/>
                <w:szCs w:val="22"/>
              </w:rPr>
              <w:t>Scoring criteria</w:t>
            </w:r>
          </w:p>
        </w:tc>
        <w:tc>
          <w:tcPr>
            <w:tcW w:w="990" w:type="dxa"/>
            <w:tcBorders>
              <w:top w:val="single" w:sz="8" w:space="0" w:color="auto"/>
              <w:left w:val="single" w:sz="8" w:space="0" w:color="auto"/>
              <w:bottom w:val="single" w:sz="8" w:space="0" w:color="auto"/>
              <w:right w:val="single" w:sz="8" w:space="0" w:color="auto"/>
            </w:tcBorders>
          </w:tcPr>
          <w:p w14:paraId="5B636B4B" w14:textId="162A8145" w:rsidR="724FF06F" w:rsidRPr="002E61FF" w:rsidRDefault="724FF06F" w:rsidP="00055884">
            <w:pPr>
              <w:jc w:val="center"/>
              <w:rPr>
                <w:rFonts w:asciiTheme="minorHAnsi" w:eastAsia="Arial" w:hAnsiTheme="minorHAnsi" w:cstheme="minorHAnsi"/>
                <w:b/>
                <w:bCs/>
                <w:color w:val="6F7378"/>
                <w:sz w:val="22"/>
                <w:szCs w:val="22"/>
              </w:rPr>
            </w:pPr>
            <w:r w:rsidRPr="002E61FF">
              <w:rPr>
                <w:rFonts w:asciiTheme="minorHAnsi" w:eastAsia="Arial" w:hAnsiTheme="minorHAnsi" w:cstheme="minorHAnsi"/>
                <w:b/>
                <w:bCs/>
                <w:color w:val="6F7378"/>
                <w:sz w:val="22"/>
                <w:szCs w:val="22"/>
              </w:rPr>
              <w:t>Score</w:t>
            </w:r>
          </w:p>
        </w:tc>
      </w:tr>
      <w:tr w:rsidR="724FF06F" w:rsidRPr="002E61FF" w14:paraId="33EAA514" w14:textId="77777777" w:rsidTr="004E743A">
        <w:tc>
          <w:tcPr>
            <w:tcW w:w="7665" w:type="dxa"/>
            <w:tcBorders>
              <w:top w:val="single" w:sz="8" w:space="0" w:color="auto"/>
              <w:left w:val="single" w:sz="8" w:space="0" w:color="auto"/>
              <w:bottom w:val="single" w:sz="8" w:space="0" w:color="auto"/>
              <w:right w:val="single" w:sz="8" w:space="0" w:color="auto"/>
            </w:tcBorders>
          </w:tcPr>
          <w:p w14:paraId="0EBEBF31" w14:textId="2A238459" w:rsidR="724FF06F" w:rsidRPr="002E61FF" w:rsidRDefault="724FF06F" w:rsidP="00055884">
            <w:pPr>
              <w:jc w:val="both"/>
              <w:rPr>
                <w:rFonts w:asciiTheme="minorHAnsi" w:eastAsia="Arial Nova Light" w:hAnsiTheme="minorHAnsi" w:cstheme="minorHAnsi"/>
                <w:color w:val="6F7378"/>
                <w:sz w:val="22"/>
                <w:szCs w:val="22"/>
              </w:rPr>
            </w:pPr>
            <w:r w:rsidRPr="002E61FF">
              <w:rPr>
                <w:rFonts w:asciiTheme="minorHAnsi" w:eastAsia="Arial Nova Light" w:hAnsiTheme="minorHAnsi" w:cstheme="minorHAnsi"/>
                <w:color w:val="6F7378"/>
                <w:sz w:val="22"/>
                <w:szCs w:val="22"/>
              </w:rPr>
              <w:t>Failure to respond or irrelevant information which fails to meet the requirement</w:t>
            </w:r>
          </w:p>
        </w:tc>
        <w:tc>
          <w:tcPr>
            <w:tcW w:w="990" w:type="dxa"/>
            <w:tcBorders>
              <w:top w:val="single" w:sz="8" w:space="0" w:color="auto"/>
              <w:left w:val="single" w:sz="8" w:space="0" w:color="auto"/>
              <w:bottom w:val="single" w:sz="8" w:space="0" w:color="auto"/>
              <w:right w:val="single" w:sz="8" w:space="0" w:color="auto"/>
            </w:tcBorders>
          </w:tcPr>
          <w:p w14:paraId="65C85F4E" w14:textId="3ED30886" w:rsidR="724FF06F" w:rsidRPr="002E61FF" w:rsidRDefault="724FF06F" w:rsidP="00055884">
            <w:pPr>
              <w:jc w:val="center"/>
              <w:rPr>
                <w:rFonts w:asciiTheme="minorHAnsi" w:eastAsia="Arial Nova Light" w:hAnsiTheme="minorHAnsi" w:cstheme="minorHAnsi"/>
                <w:color w:val="6F7378"/>
                <w:sz w:val="22"/>
                <w:szCs w:val="22"/>
              </w:rPr>
            </w:pPr>
            <w:r w:rsidRPr="002E61FF">
              <w:rPr>
                <w:rFonts w:asciiTheme="minorHAnsi" w:eastAsia="Arial Nova Light" w:hAnsiTheme="minorHAnsi" w:cstheme="minorHAnsi"/>
                <w:color w:val="6F7378"/>
                <w:sz w:val="22"/>
                <w:szCs w:val="22"/>
              </w:rPr>
              <w:t>0</w:t>
            </w:r>
          </w:p>
        </w:tc>
      </w:tr>
      <w:tr w:rsidR="724FF06F" w:rsidRPr="002E61FF" w14:paraId="167A573A" w14:textId="77777777" w:rsidTr="004E743A">
        <w:tc>
          <w:tcPr>
            <w:tcW w:w="7665" w:type="dxa"/>
            <w:tcBorders>
              <w:top w:val="single" w:sz="8" w:space="0" w:color="auto"/>
              <w:left w:val="single" w:sz="8" w:space="0" w:color="auto"/>
              <w:bottom w:val="single" w:sz="8" w:space="0" w:color="auto"/>
              <w:right w:val="single" w:sz="8" w:space="0" w:color="auto"/>
            </w:tcBorders>
          </w:tcPr>
          <w:p w14:paraId="4B0BCFFC" w14:textId="632DE084" w:rsidR="724FF06F" w:rsidRPr="002E61FF" w:rsidRDefault="724FF06F" w:rsidP="00055884">
            <w:pPr>
              <w:jc w:val="both"/>
              <w:rPr>
                <w:rFonts w:asciiTheme="minorHAnsi" w:eastAsia="Arial Nova Light" w:hAnsiTheme="minorHAnsi" w:cstheme="minorHAnsi"/>
                <w:color w:val="6F7378"/>
                <w:sz w:val="22"/>
                <w:szCs w:val="22"/>
              </w:rPr>
            </w:pPr>
            <w:r w:rsidRPr="002E61FF">
              <w:rPr>
                <w:rFonts w:asciiTheme="minorHAnsi" w:eastAsia="Arial Nova Light" w:hAnsiTheme="minorHAnsi" w:cstheme="minorHAnsi"/>
                <w:color w:val="6F7378"/>
                <w:sz w:val="22"/>
                <w:szCs w:val="22"/>
              </w:rPr>
              <w:t xml:space="preserve">Response is unsatisfactory/only partially </w:t>
            </w:r>
            <w:proofErr w:type="gramStart"/>
            <w:r w:rsidRPr="002E61FF">
              <w:rPr>
                <w:rFonts w:asciiTheme="minorHAnsi" w:eastAsia="Arial Nova Light" w:hAnsiTheme="minorHAnsi" w:cstheme="minorHAnsi"/>
                <w:color w:val="6F7378"/>
                <w:sz w:val="22"/>
                <w:szCs w:val="22"/>
              </w:rPr>
              <w:t>meets</w:t>
            </w:r>
            <w:proofErr w:type="gramEnd"/>
            <w:r w:rsidRPr="002E61FF">
              <w:rPr>
                <w:rFonts w:asciiTheme="minorHAnsi" w:eastAsia="Arial Nova Light" w:hAnsiTheme="minorHAnsi" w:cstheme="minorHAnsi"/>
                <w:color w:val="6F7378"/>
                <w:sz w:val="22"/>
                <w:szCs w:val="22"/>
              </w:rPr>
              <w:t xml:space="preserve"> the requirement</w:t>
            </w:r>
          </w:p>
        </w:tc>
        <w:tc>
          <w:tcPr>
            <w:tcW w:w="990" w:type="dxa"/>
            <w:tcBorders>
              <w:top w:val="single" w:sz="8" w:space="0" w:color="auto"/>
              <w:left w:val="single" w:sz="8" w:space="0" w:color="auto"/>
              <w:bottom w:val="single" w:sz="8" w:space="0" w:color="auto"/>
              <w:right w:val="single" w:sz="8" w:space="0" w:color="auto"/>
            </w:tcBorders>
          </w:tcPr>
          <w:p w14:paraId="7F79EC2C" w14:textId="121A0065" w:rsidR="724FF06F" w:rsidRPr="002E61FF" w:rsidRDefault="724FF06F" w:rsidP="00055884">
            <w:pPr>
              <w:jc w:val="center"/>
              <w:rPr>
                <w:rFonts w:asciiTheme="minorHAnsi" w:eastAsia="Arial Nova Light" w:hAnsiTheme="minorHAnsi" w:cstheme="minorHAnsi"/>
                <w:color w:val="6F7378"/>
                <w:sz w:val="22"/>
                <w:szCs w:val="22"/>
              </w:rPr>
            </w:pPr>
            <w:r w:rsidRPr="002E61FF">
              <w:rPr>
                <w:rFonts w:asciiTheme="minorHAnsi" w:eastAsia="Arial Nova Light" w:hAnsiTheme="minorHAnsi" w:cstheme="minorHAnsi"/>
                <w:color w:val="6F7378"/>
                <w:sz w:val="22"/>
                <w:szCs w:val="22"/>
              </w:rPr>
              <w:t>2</w:t>
            </w:r>
          </w:p>
        </w:tc>
      </w:tr>
      <w:tr w:rsidR="724FF06F" w:rsidRPr="002E61FF" w14:paraId="24E89C03" w14:textId="77777777" w:rsidTr="004E743A">
        <w:tc>
          <w:tcPr>
            <w:tcW w:w="7665" w:type="dxa"/>
            <w:tcBorders>
              <w:top w:val="single" w:sz="8" w:space="0" w:color="auto"/>
              <w:left w:val="single" w:sz="8" w:space="0" w:color="auto"/>
              <w:bottom w:val="single" w:sz="8" w:space="0" w:color="auto"/>
              <w:right w:val="single" w:sz="8" w:space="0" w:color="auto"/>
            </w:tcBorders>
          </w:tcPr>
          <w:p w14:paraId="0B1FD184" w14:textId="435BC13F" w:rsidR="724FF06F" w:rsidRPr="002E61FF" w:rsidRDefault="724FF06F" w:rsidP="00055884">
            <w:pPr>
              <w:jc w:val="both"/>
              <w:rPr>
                <w:rFonts w:asciiTheme="minorHAnsi" w:eastAsia="Arial Nova Light" w:hAnsiTheme="minorHAnsi" w:cstheme="minorHAnsi"/>
                <w:color w:val="6F7378"/>
                <w:sz w:val="22"/>
                <w:szCs w:val="22"/>
              </w:rPr>
            </w:pPr>
            <w:r w:rsidRPr="002E61FF">
              <w:rPr>
                <w:rFonts w:asciiTheme="minorHAnsi" w:eastAsia="Arial Nova Light" w:hAnsiTheme="minorHAnsi" w:cstheme="minorHAnsi"/>
                <w:color w:val="6F7378"/>
                <w:sz w:val="22"/>
                <w:szCs w:val="22"/>
              </w:rPr>
              <w:t>Response is acceptable and meets the minimum requirement</w:t>
            </w:r>
          </w:p>
        </w:tc>
        <w:tc>
          <w:tcPr>
            <w:tcW w:w="990" w:type="dxa"/>
            <w:tcBorders>
              <w:top w:val="single" w:sz="8" w:space="0" w:color="auto"/>
              <w:left w:val="single" w:sz="8" w:space="0" w:color="auto"/>
              <w:bottom w:val="single" w:sz="8" w:space="0" w:color="auto"/>
              <w:right w:val="single" w:sz="8" w:space="0" w:color="auto"/>
            </w:tcBorders>
          </w:tcPr>
          <w:p w14:paraId="1A592CB9" w14:textId="3632D0E4" w:rsidR="724FF06F" w:rsidRPr="002E61FF" w:rsidRDefault="724FF06F" w:rsidP="00055884">
            <w:pPr>
              <w:jc w:val="center"/>
              <w:rPr>
                <w:rFonts w:asciiTheme="minorHAnsi" w:eastAsia="Arial Nova Light" w:hAnsiTheme="minorHAnsi" w:cstheme="minorHAnsi"/>
                <w:color w:val="6F7378"/>
                <w:sz w:val="22"/>
                <w:szCs w:val="22"/>
              </w:rPr>
            </w:pPr>
            <w:r w:rsidRPr="002E61FF">
              <w:rPr>
                <w:rFonts w:asciiTheme="minorHAnsi" w:eastAsia="Arial Nova Light" w:hAnsiTheme="minorHAnsi" w:cstheme="minorHAnsi"/>
                <w:color w:val="6F7378"/>
                <w:sz w:val="22"/>
                <w:szCs w:val="22"/>
              </w:rPr>
              <w:t>3</w:t>
            </w:r>
          </w:p>
        </w:tc>
      </w:tr>
      <w:tr w:rsidR="724FF06F" w:rsidRPr="002E61FF" w14:paraId="0EF42A79" w14:textId="77777777" w:rsidTr="004E743A">
        <w:tc>
          <w:tcPr>
            <w:tcW w:w="7665" w:type="dxa"/>
            <w:tcBorders>
              <w:top w:val="single" w:sz="8" w:space="0" w:color="auto"/>
              <w:left w:val="single" w:sz="8" w:space="0" w:color="auto"/>
              <w:bottom w:val="single" w:sz="8" w:space="0" w:color="auto"/>
              <w:right w:val="single" w:sz="8" w:space="0" w:color="auto"/>
            </w:tcBorders>
          </w:tcPr>
          <w:p w14:paraId="1F1D06AA" w14:textId="6022E570" w:rsidR="724FF06F" w:rsidRPr="002E61FF" w:rsidRDefault="724FF06F" w:rsidP="004E743A">
            <w:pPr>
              <w:jc w:val="both"/>
              <w:rPr>
                <w:rFonts w:asciiTheme="minorHAnsi" w:eastAsia="Arial Nova Light" w:hAnsiTheme="minorHAnsi" w:cstheme="minorHAnsi"/>
                <w:color w:val="6F7378"/>
                <w:sz w:val="22"/>
                <w:szCs w:val="22"/>
              </w:rPr>
            </w:pPr>
            <w:r w:rsidRPr="002E61FF">
              <w:rPr>
                <w:rFonts w:asciiTheme="minorHAnsi" w:eastAsia="Arial Nova Light" w:hAnsiTheme="minorHAnsi" w:cstheme="minorHAnsi"/>
                <w:color w:val="6F7378"/>
                <w:sz w:val="22"/>
                <w:szCs w:val="22"/>
              </w:rPr>
              <w:t>Response is good – better than merely acceptable</w:t>
            </w:r>
          </w:p>
        </w:tc>
        <w:tc>
          <w:tcPr>
            <w:tcW w:w="990" w:type="dxa"/>
            <w:tcBorders>
              <w:top w:val="single" w:sz="8" w:space="0" w:color="auto"/>
              <w:left w:val="single" w:sz="8" w:space="0" w:color="auto"/>
              <w:bottom w:val="single" w:sz="8" w:space="0" w:color="auto"/>
              <w:right w:val="single" w:sz="8" w:space="0" w:color="auto"/>
            </w:tcBorders>
          </w:tcPr>
          <w:p w14:paraId="797C3A3F" w14:textId="15A689B2" w:rsidR="724FF06F" w:rsidRPr="002E61FF" w:rsidRDefault="724FF06F" w:rsidP="004E743A">
            <w:pPr>
              <w:jc w:val="center"/>
              <w:rPr>
                <w:rFonts w:asciiTheme="minorHAnsi" w:eastAsia="Arial Nova Light" w:hAnsiTheme="minorHAnsi" w:cstheme="minorHAnsi"/>
                <w:color w:val="6F7378"/>
                <w:sz w:val="22"/>
                <w:szCs w:val="22"/>
              </w:rPr>
            </w:pPr>
            <w:r w:rsidRPr="002E61FF">
              <w:rPr>
                <w:rFonts w:asciiTheme="minorHAnsi" w:eastAsia="Arial Nova Light" w:hAnsiTheme="minorHAnsi" w:cstheme="minorHAnsi"/>
                <w:color w:val="6F7378"/>
                <w:sz w:val="22"/>
                <w:szCs w:val="22"/>
              </w:rPr>
              <w:t>4</w:t>
            </w:r>
          </w:p>
        </w:tc>
      </w:tr>
      <w:tr w:rsidR="724FF06F" w:rsidRPr="002E61FF" w14:paraId="3CFADF2E" w14:textId="77777777" w:rsidTr="004E743A">
        <w:tc>
          <w:tcPr>
            <w:tcW w:w="7665" w:type="dxa"/>
            <w:tcBorders>
              <w:top w:val="single" w:sz="8" w:space="0" w:color="auto"/>
              <w:left w:val="single" w:sz="8" w:space="0" w:color="auto"/>
              <w:bottom w:val="single" w:sz="8" w:space="0" w:color="auto"/>
              <w:right w:val="single" w:sz="8" w:space="0" w:color="auto"/>
            </w:tcBorders>
          </w:tcPr>
          <w:p w14:paraId="29668044" w14:textId="0EC01A38" w:rsidR="724FF06F" w:rsidRPr="002E61FF" w:rsidRDefault="724FF06F" w:rsidP="004E743A">
            <w:pPr>
              <w:jc w:val="both"/>
              <w:rPr>
                <w:rFonts w:asciiTheme="minorHAnsi" w:eastAsia="Arial Nova Light" w:hAnsiTheme="minorHAnsi" w:cstheme="minorHAnsi"/>
                <w:color w:val="6F7378"/>
                <w:sz w:val="22"/>
                <w:szCs w:val="22"/>
              </w:rPr>
            </w:pPr>
            <w:r w:rsidRPr="002E61FF">
              <w:rPr>
                <w:rFonts w:asciiTheme="minorHAnsi" w:eastAsia="Arial Nova Light" w:hAnsiTheme="minorHAnsi" w:cstheme="minorHAnsi"/>
                <w:color w:val="6F7378"/>
                <w:sz w:val="22"/>
                <w:szCs w:val="22"/>
              </w:rPr>
              <w:t>Response is excellent, exceeds the requirement and provides added value</w:t>
            </w:r>
          </w:p>
        </w:tc>
        <w:tc>
          <w:tcPr>
            <w:tcW w:w="990" w:type="dxa"/>
            <w:tcBorders>
              <w:top w:val="single" w:sz="8" w:space="0" w:color="auto"/>
              <w:left w:val="single" w:sz="8" w:space="0" w:color="auto"/>
              <w:bottom w:val="single" w:sz="8" w:space="0" w:color="auto"/>
              <w:right w:val="single" w:sz="8" w:space="0" w:color="auto"/>
            </w:tcBorders>
          </w:tcPr>
          <w:p w14:paraId="55C81752" w14:textId="575C968E" w:rsidR="724FF06F" w:rsidRPr="002E61FF" w:rsidRDefault="724FF06F" w:rsidP="004E743A">
            <w:pPr>
              <w:jc w:val="center"/>
              <w:rPr>
                <w:rFonts w:asciiTheme="minorHAnsi" w:eastAsia="Arial Nova Light" w:hAnsiTheme="minorHAnsi" w:cstheme="minorHAnsi"/>
                <w:color w:val="6F7378"/>
                <w:sz w:val="22"/>
                <w:szCs w:val="22"/>
              </w:rPr>
            </w:pPr>
            <w:r w:rsidRPr="002E61FF">
              <w:rPr>
                <w:rFonts w:asciiTheme="minorHAnsi" w:eastAsia="Arial Nova Light" w:hAnsiTheme="minorHAnsi" w:cstheme="minorHAnsi"/>
                <w:color w:val="6F7378"/>
                <w:sz w:val="22"/>
                <w:szCs w:val="22"/>
              </w:rPr>
              <w:t>5</w:t>
            </w:r>
          </w:p>
        </w:tc>
      </w:tr>
    </w:tbl>
    <w:p w14:paraId="2759F18A" w14:textId="77777777" w:rsidR="00E65654" w:rsidRPr="002E61FF" w:rsidRDefault="00E65654" w:rsidP="00BC5091">
      <w:pPr>
        <w:rPr>
          <w:rFonts w:asciiTheme="minorHAnsi" w:hAnsiTheme="minorHAnsi" w:cstheme="minorHAnsi"/>
          <w:color w:val="000000"/>
          <w:sz w:val="22"/>
          <w:szCs w:val="22"/>
        </w:rPr>
      </w:pPr>
    </w:p>
    <w:p w14:paraId="4093F01B" w14:textId="77777777" w:rsidR="00E65654" w:rsidRPr="002E61FF" w:rsidRDefault="00E65654" w:rsidP="00C22F5A">
      <w:pPr>
        <w:numPr>
          <w:ilvl w:val="1"/>
          <w:numId w:val="5"/>
        </w:numPr>
        <w:rPr>
          <w:rFonts w:asciiTheme="minorHAnsi" w:hAnsiTheme="minorHAnsi" w:cstheme="minorHAnsi"/>
          <w:b/>
          <w:color w:val="000000"/>
          <w:sz w:val="22"/>
          <w:szCs w:val="22"/>
        </w:rPr>
      </w:pPr>
      <w:r w:rsidRPr="002E61FF">
        <w:rPr>
          <w:rFonts w:asciiTheme="minorHAnsi" w:hAnsiTheme="minorHAnsi" w:cstheme="minorHAnsi"/>
          <w:b/>
          <w:color w:val="000000"/>
          <w:sz w:val="22"/>
          <w:szCs w:val="22"/>
        </w:rPr>
        <w:t xml:space="preserve">Evaluation Process </w:t>
      </w:r>
    </w:p>
    <w:p w14:paraId="066F25C3" w14:textId="77777777" w:rsidR="00E65654" w:rsidRPr="002E61FF" w:rsidRDefault="00E65654" w:rsidP="00022728">
      <w:pPr>
        <w:rPr>
          <w:rFonts w:asciiTheme="minorHAnsi" w:hAnsiTheme="minorHAnsi" w:cstheme="minorHAnsi"/>
          <w:b/>
          <w:color w:val="000000"/>
          <w:sz w:val="22"/>
          <w:szCs w:val="22"/>
        </w:rPr>
      </w:pPr>
    </w:p>
    <w:p w14:paraId="7108572B" w14:textId="77777777" w:rsidR="00E65654" w:rsidRPr="002E61FF" w:rsidRDefault="00E65654" w:rsidP="00022728">
      <w:p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Each Offer Schedule will be scored in accordance with the evaluation process stated above. </w:t>
      </w:r>
    </w:p>
    <w:p w14:paraId="680508B3" w14:textId="77777777" w:rsidR="00E65654" w:rsidRPr="002E61FF" w:rsidRDefault="00E65654" w:rsidP="00022728">
      <w:pPr>
        <w:rPr>
          <w:rFonts w:asciiTheme="minorHAnsi" w:hAnsiTheme="minorHAnsi" w:cstheme="minorHAnsi"/>
          <w:color w:val="000000"/>
          <w:sz w:val="22"/>
          <w:szCs w:val="22"/>
        </w:rPr>
      </w:pPr>
    </w:p>
    <w:p w14:paraId="242BB370" w14:textId="6C1E9A6A" w:rsidR="00E65654" w:rsidRPr="002E61FF" w:rsidRDefault="00E65654" w:rsidP="00022728">
      <w:pPr>
        <w:rPr>
          <w:rFonts w:asciiTheme="minorHAnsi" w:hAnsiTheme="minorHAnsi" w:cstheme="minorHAnsi"/>
          <w:color w:val="000000"/>
          <w:sz w:val="22"/>
          <w:szCs w:val="22"/>
        </w:rPr>
      </w:pPr>
      <w:r w:rsidRPr="002E61FF">
        <w:rPr>
          <w:rFonts w:asciiTheme="minorHAnsi" w:hAnsiTheme="minorHAnsi" w:cstheme="minorHAnsi"/>
          <w:color w:val="000000" w:themeColor="text1"/>
          <w:sz w:val="22"/>
          <w:szCs w:val="22"/>
        </w:rPr>
        <w:t>Clarifications maybe sought in writing, or by interview/presentation from the suppliers and scores adjusted accordingly.</w:t>
      </w:r>
    </w:p>
    <w:p w14:paraId="3B8FA58E" w14:textId="77777777" w:rsidR="00E65654" w:rsidRPr="002E61FF" w:rsidRDefault="00E65654" w:rsidP="00022728">
      <w:pPr>
        <w:rPr>
          <w:rFonts w:asciiTheme="minorHAnsi" w:hAnsiTheme="minorHAnsi" w:cstheme="minorHAnsi"/>
          <w:color w:val="000000"/>
          <w:sz w:val="22"/>
          <w:szCs w:val="22"/>
        </w:rPr>
      </w:pPr>
    </w:p>
    <w:p w14:paraId="10CF1893" w14:textId="0EEE34FD" w:rsidR="00E65654" w:rsidRPr="002E61FF" w:rsidRDefault="00E65654" w:rsidP="00022728">
      <w:p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Full or partial proposals that in the opinion of </w:t>
      </w:r>
      <w:r w:rsidR="00CC5CA5" w:rsidRPr="002E61FF">
        <w:rPr>
          <w:rFonts w:asciiTheme="minorHAnsi" w:hAnsiTheme="minorHAnsi" w:cstheme="minorHAnsi"/>
          <w:color w:val="000000"/>
          <w:sz w:val="22"/>
          <w:szCs w:val="22"/>
        </w:rPr>
        <w:t>Marketing Cheshire</w:t>
      </w:r>
      <w:r w:rsidRPr="002E61FF">
        <w:rPr>
          <w:rFonts w:asciiTheme="minorHAnsi" w:hAnsiTheme="minorHAnsi" w:cstheme="minorHAnsi"/>
          <w:color w:val="000000"/>
          <w:sz w:val="22"/>
          <w:szCs w:val="22"/>
        </w:rPr>
        <w:t xml:space="preserve"> are unrealistically low or not reasonable sustainable may be rejected. </w:t>
      </w:r>
    </w:p>
    <w:p w14:paraId="73EE66A9" w14:textId="77777777" w:rsidR="00E65654" w:rsidRPr="002E61FF" w:rsidRDefault="00E65654" w:rsidP="00022728">
      <w:pPr>
        <w:rPr>
          <w:rFonts w:asciiTheme="minorHAnsi" w:hAnsiTheme="minorHAnsi" w:cstheme="minorHAnsi"/>
          <w:color w:val="000000"/>
          <w:sz w:val="22"/>
          <w:szCs w:val="22"/>
        </w:rPr>
      </w:pPr>
    </w:p>
    <w:p w14:paraId="1BE5687E" w14:textId="77777777" w:rsidR="00E65654" w:rsidRPr="002E61FF" w:rsidRDefault="00E65654" w:rsidP="00022728">
      <w:p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The weighted scores within each sub-criteria will be added together to arrive at the total score. </w:t>
      </w:r>
    </w:p>
    <w:p w14:paraId="4AE6706E" w14:textId="77777777" w:rsidR="00E65654" w:rsidRDefault="00E65654" w:rsidP="00022728">
      <w:pPr>
        <w:rPr>
          <w:ins w:id="5" w:author="Nicola Said" w:date="2022-06-13T23:01:00Z"/>
          <w:rFonts w:asciiTheme="minorHAnsi" w:hAnsiTheme="minorHAnsi" w:cstheme="minorHAnsi"/>
          <w:color w:val="000000"/>
          <w:sz w:val="22"/>
          <w:szCs w:val="22"/>
        </w:rPr>
      </w:pPr>
    </w:p>
    <w:p w14:paraId="72543C32" w14:textId="77777777" w:rsidR="009D4893" w:rsidRDefault="009D4893" w:rsidP="00022728">
      <w:pPr>
        <w:rPr>
          <w:ins w:id="6" w:author="Nicola Said" w:date="2022-06-13T23:01:00Z"/>
          <w:rFonts w:asciiTheme="minorHAnsi" w:hAnsiTheme="minorHAnsi" w:cstheme="minorHAnsi"/>
          <w:color w:val="000000"/>
          <w:sz w:val="22"/>
          <w:szCs w:val="22"/>
        </w:rPr>
      </w:pPr>
    </w:p>
    <w:p w14:paraId="30267E25" w14:textId="77777777" w:rsidR="009D4893" w:rsidRPr="002E61FF" w:rsidRDefault="009D4893" w:rsidP="00022728">
      <w:pPr>
        <w:rPr>
          <w:rFonts w:asciiTheme="minorHAnsi" w:hAnsiTheme="minorHAnsi" w:cstheme="minorHAnsi"/>
          <w:color w:val="000000"/>
          <w:sz w:val="22"/>
          <w:szCs w:val="22"/>
        </w:rPr>
      </w:pPr>
    </w:p>
    <w:p w14:paraId="057410D1" w14:textId="77777777" w:rsidR="00E65654" w:rsidRPr="002E61FF" w:rsidRDefault="00E65654" w:rsidP="00C22F5A">
      <w:pPr>
        <w:numPr>
          <w:ilvl w:val="1"/>
          <w:numId w:val="5"/>
        </w:numPr>
        <w:rPr>
          <w:rFonts w:asciiTheme="minorHAnsi" w:hAnsiTheme="minorHAnsi" w:cstheme="minorHAnsi"/>
          <w:b/>
          <w:color w:val="000000"/>
          <w:sz w:val="22"/>
          <w:szCs w:val="22"/>
        </w:rPr>
      </w:pPr>
      <w:r w:rsidRPr="002E61FF">
        <w:rPr>
          <w:rFonts w:asciiTheme="minorHAnsi" w:hAnsiTheme="minorHAnsi" w:cstheme="minorHAnsi"/>
          <w:b/>
          <w:color w:val="000000"/>
          <w:sz w:val="22"/>
          <w:szCs w:val="22"/>
        </w:rPr>
        <w:lastRenderedPageBreak/>
        <w:t xml:space="preserve">Contract Term </w:t>
      </w:r>
    </w:p>
    <w:p w14:paraId="50B5E822" w14:textId="77777777" w:rsidR="00E65654" w:rsidRPr="002E61FF" w:rsidRDefault="00E65654" w:rsidP="003F50AA">
      <w:pPr>
        <w:numPr>
          <w:ilvl w:val="12"/>
          <w:numId w:val="0"/>
        </w:numPr>
        <w:ind w:left="720" w:hanging="720"/>
        <w:jc w:val="both"/>
        <w:rPr>
          <w:rFonts w:asciiTheme="minorHAnsi" w:hAnsiTheme="minorHAnsi" w:cstheme="minorHAnsi"/>
          <w:color w:val="FF0000"/>
          <w:sz w:val="22"/>
          <w:szCs w:val="22"/>
        </w:rPr>
      </w:pPr>
    </w:p>
    <w:p w14:paraId="3506FED9" w14:textId="582274C8" w:rsidR="00EB0CFB" w:rsidRPr="00D50227" w:rsidRDefault="002326D9">
      <w:pPr>
        <w:rPr>
          <w:rFonts w:asciiTheme="minorHAnsi" w:hAnsiTheme="minorHAnsi" w:cstheme="minorBidi"/>
          <w:b/>
          <w:bCs/>
          <w:color w:val="000000"/>
          <w:sz w:val="22"/>
          <w:szCs w:val="22"/>
        </w:rPr>
      </w:pPr>
      <w:r>
        <w:rPr>
          <w:rFonts w:asciiTheme="minorHAnsi" w:eastAsiaTheme="minorEastAsia" w:hAnsiTheme="minorHAnsi" w:cstheme="minorBidi"/>
          <w:sz w:val="22"/>
          <w:szCs w:val="22"/>
        </w:rPr>
        <w:t xml:space="preserve">The </w:t>
      </w:r>
      <w:r w:rsidR="007422FC">
        <w:rPr>
          <w:rFonts w:asciiTheme="minorHAnsi" w:eastAsiaTheme="minorEastAsia" w:hAnsiTheme="minorHAnsi" w:cstheme="minorBidi"/>
          <w:sz w:val="22"/>
          <w:szCs w:val="22"/>
        </w:rPr>
        <w:t>contract will run for up to five years and bids should be prepared on this basis.  Marketing Cheshire nevertheless reserves the right to give notice break the contract at its discretion at any time after the third year (Christmas 2024), such notice to be given by 30</w:t>
      </w:r>
      <w:r w:rsidR="007422FC" w:rsidRPr="00AD60E6">
        <w:rPr>
          <w:rFonts w:asciiTheme="minorHAnsi" w:eastAsiaTheme="minorEastAsia" w:hAnsiTheme="minorHAnsi" w:cstheme="minorBidi"/>
          <w:sz w:val="22"/>
          <w:szCs w:val="22"/>
          <w:vertAlign w:val="superscript"/>
        </w:rPr>
        <w:t>th</w:t>
      </w:r>
      <w:r w:rsidR="007422FC">
        <w:rPr>
          <w:rFonts w:asciiTheme="minorHAnsi" w:eastAsiaTheme="minorEastAsia" w:hAnsiTheme="minorHAnsi" w:cstheme="minorBidi"/>
          <w:sz w:val="22"/>
          <w:szCs w:val="22"/>
        </w:rPr>
        <w:t xml:space="preserve"> June in the year prior to the next Christmas market.</w:t>
      </w:r>
      <w:r w:rsidR="006840AF" w:rsidRPr="002E61FF">
        <w:rPr>
          <w:rFonts w:asciiTheme="minorHAnsi" w:hAnsiTheme="minorHAnsi" w:cstheme="minorHAnsi"/>
          <w:sz w:val="22"/>
          <w:szCs w:val="22"/>
        </w:rPr>
        <w:br w:type="page"/>
      </w:r>
    </w:p>
    <w:p w14:paraId="686B996E" w14:textId="77777777" w:rsidR="00EB0CFB" w:rsidRPr="002E61FF" w:rsidRDefault="00EB0CFB">
      <w:pPr>
        <w:rPr>
          <w:rFonts w:asciiTheme="minorHAnsi" w:hAnsiTheme="minorHAnsi" w:cstheme="minorHAnsi"/>
          <w:b/>
          <w:i/>
          <w:color w:val="000000"/>
          <w:sz w:val="22"/>
          <w:szCs w:val="22"/>
          <w:u w:val="single"/>
        </w:rPr>
      </w:pPr>
    </w:p>
    <w:p w14:paraId="02E9FF8F" w14:textId="30814CD7" w:rsidR="00E65654" w:rsidRPr="002E61FF" w:rsidRDefault="00EF56CC" w:rsidP="003F50AA">
      <w:pPr>
        <w:rPr>
          <w:rFonts w:asciiTheme="minorHAnsi" w:hAnsiTheme="minorHAnsi" w:cstheme="minorHAnsi"/>
          <w:b/>
          <w:color w:val="000000"/>
          <w:sz w:val="22"/>
          <w:szCs w:val="22"/>
          <w:u w:val="single"/>
        </w:rPr>
      </w:pPr>
      <w:r w:rsidRPr="002E61FF">
        <w:rPr>
          <w:rFonts w:asciiTheme="minorHAnsi" w:hAnsiTheme="minorHAnsi" w:cstheme="minorHAnsi"/>
          <w:b/>
          <w:color w:val="000000"/>
          <w:sz w:val="22"/>
          <w:szCs w:val="22"/>
          <w:u w:val="single"/>
        </w:rPr>
        <w:t xml:space="preserve">SECTION </w:t>
      </w:r>
      <w:r w:rsidR="00917574">
        <w:rPr>
          <w:rFonts w:asciiTheme="minorHAnsi" w:hAnsiTheme="minorHAnsi" w:cstheme="minorHAnsi"/>
          <w:b/>
          <w:color w:val="000000"/>
          <w:sz w:val="22"/>
          <w:szCs w:val="22"/>
          <w:u w:val="single"/>
        </w:rPr>
        <w:t>6</w:t>
      </w:r>
      <w:r w:rsidR="00E65654" w:rsidRPr="002E61FF">
        <w:rPr>
          <w:rFonts w:asciiTheme="minorHAnsi" w:hAnsiTheme="minorHAnsi" w:cstheme="minorHAnsi"/>
          <w:b/>
          <w:color w:val="000000"/>
          <w:sz w:val="22"/>
          <w:szCs w:val="22"/>
          <w:u w:val="single"/>
        </w:rPr>
        <w:t xml:space="preserve"> – Terms </w:t>
      </w:r>
      <w:proofErr w:type="gramStart"/>
      <w:r w:rsidR="00E65654" w:rsidRPr="002E61FF">
        <w:rPr>
          <w:rFonts w:asciiTheme="minorHAnsi" w:hAnsiTheme="minorHAnsi" w:cstheme="minorHAnsi"/>
          <w:b/>
          <w:color w:val="000000"/>
          <w:sz w:val="22"/>
          <w:szCs w:val="22"/>
          <w:u w:val="single"/>
        </w:rPr>
        <w:t>For</w:t>
      </w:r>
      <w:proofErr w:type="gramEnd"/>
      <w:r w:rsidR="00E65654" w:rsidRPr="002E61FF">
        <w:rPr>
          <w:rFonts w:asciiTheme="minorHAnsi" w:hAnsiTheme="minorHAnsi" w:cstheme="minorHAnsi"/>
          <w:b/>
          <w:color w:val="000000"/>
          <w:sz w:val="22"/>
          <w:szCs w:val="22"/>
          <w:u w:val="single"/>
        </w:rPr>
        <w:t xml:space="preserve"> Submission of Electronic Tenders </w:t>
      </w:r>
    </w:p>
    <w:p w14:paraId="65FDC852" w14:textId="77777777" w:rsidR="00E65654" w:rsidRPr="002E61FF" w:rsidRDefault="00E65654" w:rsidP="003F50AA">
      <w:pPr>
        <w:rPr>
          <w:rFonts w:asciiTheme="minorHAnsi" w:hAnsiTheme="minorHAnsi" w:cstheme="minorHAnsi"/>
          <w:b/>
          <w:color w:val="000000"/>
          <w:sz w:val="22"/>
          <w:szCs w:val="22"/>
        </w:rPr>
      </w:pPr>
    </w:p>
    <w:p w14:paraId="53FAD48C" w14:textId="65EB5A4C" w:rsidR="00E65654" w:rsidRPr="002E61FF" w:rsidRDefault="00917574" w:rsidP="00E45201">
      <w:pPr>
        <w:rPr>
          <w:rFonts w:asciiTheme="minorHAnsi" w:hAnsiTheme="minorHAnsi" w:cstheme="minorHAnsi"/>
          <w:b/>
          <w:color w:val="000000"/>
          <w:sz w:val="22"/>
          <w:szCs w:val="22"/>
        </w:rPr>
      </w:pPr>
      <w:r>
        <w:rPr>
          <w:rFonts w:asciiTheme="minorHAnsi" w:hAnsiTheme="minorHAnsi" w:cstheme="minorHAnsi"/>
          <w:b/>
          <w:color w:val="000000"/>
          <w:sz w:val="22"/>
          <w:szCs w:val="22"/>
        </w:rPr>
        <w:t>6</w:t>
      </w:r>
      <w:r w:rsidR="00E65654" w:rsidRPr="002E61FF">
        <w:rPr>
          <w:rFonts w:asciiTheme="minorHAnsi" w:hAnsiTheme="minorHAnsi" w:cstheme="minorHAnsi"/>
          <w:b/>
          <w:color w:val="000000"/>
          <w:sz w:val="22"/>
          <w:szCs w:val="22"/>
        </w:rPr>
        <w:t>.1</w:t>
      </w:r>
      <w:r w:rsidR="00E65654" w:rsidRPr="002E61FF">
        <w:rPr>
          <w:rFonts w:asciiTheme="minorHAnsi" w:hAnsiTheme="minorHAnsi" w:cstheme="minorHAnsi"/>
          <w:b/>
          <w:color w:val="000000"/>
          <w:sz w:val="22"/>
          <w:szCs w:val="22"/>
        </w:rPr>
        <w:tab/>
        <w:t xml:space="preserve">Closing Date &amp; Submission </w:t>
      </w:r>
    </w:p>
    <w:p w14:paraId="58B8D8C6" w14:textId="77777777" w:rsidR="00E65654" w:rsidRPr="002E61FF" w:rsidRDefault="00E65654" w:rsidP="002A49DE">
      <w:pPr>
        <w:rPr>
          <w:rFonts w:asciiTheme="minorHAnsi" w:hAnsiTheme="minorHAnsi" w:cstheme="minorHAnsi"/>
          <w:b/>
          <w:color w:val="000000"/>
          <w:sz w:val="22"/>
          <w:szCs w:val="22"/>
        </w:rPr>
      </w:pPr>
    </w:p>
    <w:p w14:paraId="4660FC92" w14:textId="3FB5B495" w:rsidR="00E65654" w:rsidRPr="002E61FF" w:rsidRDefault="00E65654" w:rsidP="002A49DE">
      <w:pPr>
        <w:rPr>
          <w:rFonts w:asciiTheme="minorHAnsi" w:hAnsiTheme="minorHAnsi" w:cstheme="minorHAnsi"/>
          <w:color w:val="000000"/>
          <w:sz w:val="22"/>
          <w:szCs w:val="22"/>
        </w:rPr>
      </w:pPr>
      <w:r w:rsidRPr="002E61FF">
        <w:rPr>
          <w:rFonts w:asciiTheme="minorHAnsi" w:hAnsiTheme="minorHAnsi" w:cstheme="minorHAnsi"/>
          <w:color w:val="000000" w:themeColor="text1"/>
          <w:sz w:val="22"/>
          <w:szCs w:val="22"/>
        </w:rPr>
        <w:t xml:space="preserve">The closing date and time for the receipt of submissions and all requested documentation relating to this stage is </w:t>
      </w:r>
      <w:r w:rsidRPr="002E61FF">
        <w:rPr>
          <w:rFonts w:asciiTheme="minorHAnsi" w:hAnsiTheme="minorHAnsi" w:cstheme="minorHAnsi"/>
          <w:b/>
          <w:color w:val="000000" w:themeColor="text1"/>
          <w:sz w:val="22"/>
          <w:szCs w:val="22"/>
        </w:rPr>
        <w:t>16:00</w:t>
      </w:r>
      <w:r w:rsidRPr="002E61FF">
        <w:rPr>
          <w:rFonts w:asciiTheme="minorHAnsi" w:hAnsiTheme="minorHAnsi" w:cstheme="minorHAnsi"/>
          <w:color w:val="000000" w:themeColor="text1"/>
          <w:sz w:val="22"/>
          <w:szCs w:val="22"/>
        </w:rPr>
        <w:t xml:space="preserve"> hours (</w:t>
      </w:r>
      <w:r w:rsidRPr="002E61FF">
        <w:rPr>
          <w:rFonts w:asciiTheme="minorHAnsi" w:hAnsiTheme="minorHAnsi" w:cstheme="minorHAnsi"/>
          <w:b/>
          <w:color w:val="000000" w:themeColor="text1"/>
          <w:sz w:val="22"/>
          <w:szCs w:val="22"/>
        </w:rPr>
        <w:t>4pm</w:t>
      </w:r>
      <w:r w:rsidRPr="002E61FF">
        <w:rPr>
          <w:rFonts w:asciiTheme="minorHAnsi" w:hAnsiTheme="minorHAnsi" w:cstheme="minorHAnsi"/>
          <w:color w:val="000000" w:themeColor="text1"/>
          <w:sz w:val="22"/>
          <w:szCs w:val="22"/>
        </w:rPr>
        <w:t>) on</w:t>
      </w:r>
      <w:r w:rsidR="009D4893">
        <w:rPr>
          <w:rFonts w:asciiTheme="minorHAnsi" w:hAnsiTheme="minorHAnsi" w:cstheme="minorHAnsi"/>
          <w:color w:val="000000" w:themeColor="text1"/>
          <w:sz w:val="22"/>
          <w:szCs w:val="22"/>
        </w:rPr>
        <w:t xml:space="preserve"> 01/07/22</w:t>
      </w:r>
      <w:r w:rsidRPr="002E61FF">
        <w:rPr>
          <w:rFonts w:asciiTheme="minorHAnsi" w:hAnsiTheme="minorHAnsi" w:cstheme="minorHAnsi"/>
          <w:color w:val="000000" w:themeColor="text1"/>
          <w:sz w:val="22"/>
          <w:szCs w:val="22"/>
        </w:rPr>
        <w:t xml:space="preserve">. Late submissions will not be accepted. </w:t>
      </w:r>
    </w:p>
    <w:p w14:paraId="11C64250" w14:textId="77777777" w:rsidR="002A6A40" w:rsidRPr="002E61FF" w:rsidRDefault="002A6A40" w:rsidP="002A49DE">
      <w:pPr>
        <w:rPr>
          <w:rFonts w:asciiTheme="minorHAnsi" w:hAnsiTheme="minorHAnsi" w:cstheme="minorHAnsi"/>
          <w:color w:val="000000"/>
          <w:sz w:val="22"/>
          <w:szCs w:val="22"/>
        </w:rPr>
      </w:pPr>
    </w:p>
    <w:p w14:paraId="7DEA9F4C" w14:textId="18B66972" w:rsidR="00E65654" w:rsidRPr="002E61FF" w:rsidRDefault="00E65654" w:rsidP="002A49DE">
      <w:pPr>
        <w:rPr>
          <w:rFonts w:asciiTheme="minorHAnsi" w:hAnsiTheme="minorHAnsi" w:cstheme="minorHAnsi"/>
          <w:color w:val="000000"/>
          <w:sz w:val="22"/>
          <w:szCs w:val="22"/>
        </w:rPr>
      </w:pPr>
      <w:r w:rsidRPr="002E61FF">
        <w:rPr>
          <w:rFonts w:asciiTheme="minorHAnsi" w:hAnsiTheme="minorHAnsi" w:cstheme="minorHAnsi"/>
          <w:color w:val="000000"/>
          <w:sz w:val="22"/>
          <w:szCs w:val="22"/>
        </w:rPr>
        <w:t>Submissions will only be ac</w:t>
      </w:r>
      <w:r w:rsidR="00E00C40" w:rsidRPr="002E61FF">
        <w:rPr>
          <w:rFonts w:asciiTheme="minorHAnsi" w:hAnsiTheme="minorHAnsi" w:cstheme="minorHAnsi"/>
          <w:color w:val="000000"/>
          <w:sz w:val="22"/>
          <w:szCs w:val="22"/>
        </w:rPr>
        <w:t xml:space="preserve">cepted if they are </w:t>
      </w:r>
      <w:r w:rsidR="00646D92" w:rsidRPr="002E61FF">
        <w:rPr>
          <w:rFonts w:asciiTheme="minorHAnsi" w:hAnsiTheme="minorHAnsi" w:cstheme="minorHAnsi"/>
          <w:color w:val="000000"/>
          <w:sz w:val="22"/>
          <w:szCs w:val="22"/>
        </w:rPr>
        <w:t xml:space="preserve">returned via email to </w:t>
      </w:r>
      <w:hyperlink r:id="rId13" w:history="1">
        <w:r w:rsidR="00917574" w:rsidRPr="00893E03">
          <w:rPr>
            <w:rStyle w:val="Hyperlink"/>
            <w:rFonts w:asciiTheme="minorHAnsi" w:hAnsiTheme="minorHAnsi" w:cstheme="minorHAnsi"/>
            <w:sz w:val="22"/>
            <w:szCs w:val="22"/>
          </w:rPr>
          <w:t>tenders@cheshireandwarrington.com</w:t>
        </w:r>
      </w:hyperlink>
      <w:r w:rsidR="00917574">
        <w:rPr>
          <w:rFonts w:asciiTheme="minorHAnsi" w:hAnsiTheme="minorHAnsi" w:cstheme="minorHAnsi"/>
          <w:sz w:val="22"/>
          <w:szCs w:val="22"/>
        </w:rPr>
        <w:t xml:space="preserve"> </w:t>
      </w:r>
    </w:p>
    <w:p w14:paraId="60025BFF" w14:textId="77777777" w:rsidR="00761CBC" w:rsidRPr="002E61FF" w:rsidRDefault="00761CBC" w:rsidP="002A49DE">
      <w:pPr>
        <w:rPr>
          <w:rFonts w:asciiTheme="minorHAnsi" w:hAnsiTheme="minorHAnsi" w:cstheme="minorHAnsi"/>
          <w:color w:val="000000"/>
          <w:sz w:val="22"/>
          <w:szCs w:val="22"/>
        </w:rPr>
      </w:pPr>
    </w:p>
    <w:p w14:paraId="4CB9FACC" w14:textId="15C2ECF3" w:rsidR="00E65654" w:rsidRPr="002E61FF" w:rsidRDefault="00E65654" w:rsidP="002A49DE">
      <w:pPr>
        <w:rPr>
          <w:rFonts w:asciiTheme="minorHAnsi" w:hAnsiTheme="minorHAnsi" w:cstheme="minorHAnsi"/>
          <w:color w:val="000000"/>
          <w:sz w:val="22"/>
          <w:szCs w:val="22"/>
        </w:rPr>
      </w:pPr>
      <w:r w:rsidRPr="002E61FF">
        <w:rPr>
          <w:rFonts w:asciiTheme="minorHAnsi" w:hAnsiTheme="minorHAnsi" w:cstheme="minorHAnsi"/>
          <w:b/>
          <w:color w:val="000000" w:themeColor="text1"/>
          <w:sz w:val="22"/>
          <w:szCs w:val="22"/>
        </w:rPr>
        <w:t xml:space="preserve">Proposed </w:t>
      </w:r>
      <w:r w:rsidR="7CD4B891" w:rsidRPr="002E61FF">
        <w:rPr>
          <w:rFonts w:asciiTheme="minorHAnsi" w:hAnsiTheme="minorHAnsi" w:cstheme="minorHAnsi"/>
          <w:b/>
          <w:bCs/>
          <w:color w:val="000000" w:themeColor="text1"/>
          <w:sz w:val="22"/>
          <w:szCs w:val="22"/>
        </w:rPr>
        <w:t>Timescale</w:t>
      </w:r>
      <w:r w:rsidR="00C86721" w:rsidRPr="002E61FF">
        <w:rPr>
          <w:rFonts w:asciiTheme="minorHAnsi" w:hAnsiTheme="minorHAnsi" w:cstheme="minorHAnsi"/>
          <w:b/>
          <w:bCs/>
          <w:color w:val="000000" w:themeColor="text1"/>
          <w:sz w:val="22"/>
          <w:szCs w:val="22"/>
        </w:rPr>
        <w:t xml:space="preserve"> </w:t>
      </w:r>
      <w:r w:rsidRPr="002E61FF">
        <w:rPr>
          <w:rFonts w:asciiTheme="minorHAnsi" w:hAnsiTheme="minorHAnsi" w:cstheme="minorHAnsi"/>
          <w:color w:val="000000"/>
          <w:sz w:val="22"/>
          <w:szCs w:val="22"/>
        </w:rPr>
        <w:t xml:space="preserve">The proposed schedule for the procurement process is as follows. However, the dates indicated, except for the return date should be regarded as indicative at this stage as </w:t>
      </w:r>
      <w:r w:rsidR="00761CBC">
        <w:rPr>
          <w:rFonts w:asciiTheme="minorHAnsi" w:hAnsiTheme="minorHAnsi" w:cstheme="minorHAnsi"/>
          <w:color w:val="000000"/>
          <w:sz w:val="22"/>
          <w:szCs w:val="22"/>
        </w:rPr>
        <w:t>Marketing Cheshire</w:t>
      </w:r>
      <w:r w:rsidRPr="002E61FF">
        <w:rPr>
          <w:rFonts w:asciiTheme="minorHAnsi" w:hAnsiTheme="minorHAnsi" w:cstheme="minorHAnsi"/>
          <w:color w:val="000000"/>
          <w:sz w:val="22"/>
          <w:szCs w:val="22"/>
        </w:rPr>
        <w:t xml:space="preserve"> reserves the right to extend and / or amend the timetable as necessary. Any major changes will be discussed with potential tenderers. </w:t>
      </w:r>
    </w:p>
    <w:p w14:paraId="15D7388E" w14:textId="77777777" w:rsidR="00E65654" w:rsidRPr="002E61FF" w:rsidRDefault="00E65654" w:rsidP="002A49DE">
      <w:pPr>
        <w:rPr>
          <w:rFonts w:asciiTheme="minorHAnsi" w:hAnsiTheme="minorHAnsi" w:cstheme="minorHAnsi"/>
          <w:b/>
          <w:color w:val="000000"/>
          <w:sz w:val="22"/>
          <w:szCs w:val="22"/>
        </w:rPr>
      </w:pPr>
    </w:p>
    <w:p w14:paraId="7CA16E42" w14:textId="77777777" w:rsidR="00E65654" w:rsidRPr="002E61FF" w:rsidRDefault="00E65654" w:rsidP="002A49DE">
      <w:pPr>
        <w:rPr>
          <w:rFonts w:asciiTheme="minorHAns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831"/>
        <w:gridCol w:w="2839"/>
      </w:tblGrid>
      <w:tr w:rsidR="00E65654" w:rsidRPr="002E61FF" w14:paraId="06CC5B9A" w14:textId="77777777" w:rsidTr="1B42F335">
        <w:tc>
          <w:tcPr>
            <w:tcW w:w="2852" w:type="dxa"/>
          </w:tcPr>
          <w:p w14:paraId="580FCF8A" w14:textId="77777777" w:rsidR="00E65654" w:rsidRPr="002E61FF" w:rsidRDefault="00E65654" w:rsidP="00F2513B">
            <w:pPr>
              <w:rPr>
                <w:rFonts w:asciiTheme="minorHAnsi" w:hAnsiTheme="minorHAnsi" w:cstheme="minorHAnsi"/>
                <w:b/>
                <w:sz w:val="22"/>
                <w:szCs w:val="22"/>
              </w:rPr>
            </w:pPr>
            <w:r w:rsidRPr="002E61FF">
              <w:rPr>
                <w:rFonts w:asciiTheme="minorHAnsi" w:hAnsiTheme="minorHAnsi" w:cstheme="minorHAnsi"/>
                <w:b/>
                <w:sz w:val="22"/>
                <w:szCs w:val="22"/>
              </w:rPr>
              <w:t>Activity</w:t>
            </w:r>
          </w:p>
        </w:tc>
        <w:tc>
          <w:tcPr>
            <w:tcW w:w="2831" w:type="dxa"/>
          </w:tcPr>
          <w:p w14:paraId="7199BAD2" w14:textId="77777777" w:rsidR="00E65654" w:rsidRPr="002E61FF" w:rsidRDefault="00E65654" w:rsidP="008D48B4">
            <w:pPr>
              <w:jc w:val="center"/>
              <w:rPr>
                <w:rFonts w:asciiTheme="minorHAnsi" w:hAnsiTheme="minorHAnsi" w:cstheme="minorHAnsi"/>
                <w:b/>
                <w:sz w:val="22"/>
                <w:szCs w:val="22"/>
              </w:rPr>
            </w:pPr>
            <w:r w:rsidRPr="002E61FF">
              <w:rPr>
                <w:rFonts w:asciiTheme="minorHAnsi" w:hAnsiTheme="minorHAnsi" w:cstheme="minorHAnsi"/>
                <w:b/>
                <w:sz w:val="22"/>
                <w:szCs w:val="22"/>
              </w:rPr>
              <w:t>Start Date</w:t>
            </w:r>
          </w:p>
        </w:tc>
        <w:tc>
          <w:tcPr>
            <w:tcW w:w="2839" w:type="dxa"/>
          </w:tcPr>
          <w:p w14:paraId="31A0F464" w14:textId="77777777" w:rsidR="00E65654" w:rsidRPr="002E61FF" w:rsidRDefault="00E65654" w:rsidP="008D48B4">
            <w:pPr>
              <w:jc w:val="center"/>
              <w:rPr>
                <w:rFonts w:asciiTheme="minorHAnsi" w:hAnsiTheme="minorHAnsi" w:cstheme="minorHAnsi"/>
                <w:b/>
                <w:sz w:val="22"/>
                <w:szCs w:val="22"/>
              </w:rPr>
            </w:pPr>
            <w:r w:rsidRPr="002E61FF">
              <w:rPr>
                <w:rFonts w:asciiTheme="minorHAnsi" w:hAnsiTheme="minorHAnsi" w:cstheme="minorHAnsi"/>
                <w:b/>
                <w:sz w:val="22"/>
                <w:szCs w:val="22"/>
              </w:rPr>
              <w:t>Finish Date</w:t>
            </w:r>
          </w:p>
        </w:tc>
      </w:tr>
      <w:tr w:rsidR="00E65654" w:rsidRPr="002E61FF" w14:paraId="44F41A41" w14:textId="77777777" w:rsidTr="1B42F335">
        <w:tc>
          <w:tcPr>
            <w:tcW w:w="2852" w:type="dxa"/>
          </w:tcPr>
          <w:p w14:paraId="68E2CA0E" w14:textId="25620414" w:rsidR="00E65654" w:rsidRPr="002E61FF" w:rsidRDefault="00E65654" w:rsidP="009A7EED">
            <w:pPr>
              <w:autoSpaceDE w:val="0"/>
              <w:autoSpaceDN w:val="0"/>
              <w:adjustRightInd w:val="0"/>
              <w:rPr>
                <w:rFonts w:asciiTheme="minorHAnsi" w:hAnsiTheme="minorHAnsi" w:cstheme="minorHAnsi"/>
                <w:color w:val="000000"/>
                <w:sz w:val="22"/>
                <w:szCs w:val="22"/>
              </w:rPr>
            </w:pPr>
            <w:r w:rsidRPr="002E61FF">
              <w:rPr>
                <w:rFonts w:asciiTheme="minorHAnsi" w:hAnsiTheme="minorHAnsi" w:cstheme="minorHAnsi"/>
                <w:color w:val="000000"/>
                <w:sz w:val="22"/>
                <w:szCs w:val="22"/>
              </w:rPr>
              <w:t>Invitation to Te</w:t>
            </w:r>
            <w:r w:rsidR="00E00C40" w:rsidRPr="002E61FF">
              <w:rPr>
                <w:rFonts w:asciiTheme="minorHAnsi" w:hAnsiTheme="minorHAnsi" w:cstheme="minorHAnsi"/>
                <w:color w:val="000000"/>
                <w:sz w:val="22"/>
                <w:szCs w:val="22"/>
              </w:rPr>
              <w:t xml:space="preserve">nder (ITT) Submission (via </w:t>
            </w:r>
            <w:r w:rsidR="00974CED" w:rsidRPr="002E61FF">
              <w:rPr>
                <w:rFonts w:asciiTheme="minorHAnsi" w:hAnsiTheme="minorHAnsi" w:cstheme="minorHAnsi"/>
                <w:color w:val="000000"/>
                <w:sz w:val="22"/>
                <w:szCs w:val="22"/>
              </w:rPr>
              <w:t xml:space="preserve">Contract </w:t>
            </w:r>
            <w:proofErr w:type="gramStart"/>
            <w:r w:rsidR="00974CED" w:rsidRPr="002E61FF">
              <w:rPr>
                <w:rFonts w:asciiTheme="minorHAnsi" w:hAnsiTheme="minorHAnsi" w:cstheme="minorHAnsi"/>
                <w:color w:val="000000"/>
                <w:sz w:val="22"/>
                <w:szCs w:val="22"/>
              </w:rPr>
              <w:t>Finder</w:t>
            </w:r>
            <w:r w:rsidRPr="002E61FF">
              <w:rPr>
                <w:rFonts w:asciiTheme="minorHAnsi" w:hAnsiTheme="minorHAnsi" w:cstheme="minorHAnsi"/>
                <w:color w:val="000000"/>
                <w:sz w:val="22"/>
                <w:szCs w:val="22"/>
              </w:rPr>
              <w:t xml:space="preserve">)   </w:t>
            </w:r>
            <w:proofErr w:type="gramEnd"/>
            <w:r w:rsidRPr="002E61FF">
              <w:rPr>
                <w:rFonts w:asciiTheme="minorHAnsi" w:hAnsiTheme="minorHAnsi" w:cstheme="minorHAnsi"/>
                <w:color w:val="000000"/>
                <w:sz w:val="22"/>
                <w:szCs w:val="22"/>
              </w:rPr>
              <w:t xml:space="preserve"> </w:t>
            </w:r>
          </w:p>
        </w:tc>
        <w:tc>
          <w:tcPr>
            <w:tcW w:w="2831" w:type="dxa"/>
          </w:tcPr>
          <w:p w14:paraId="5F6E743E" w14:textId="6F899BB6" w:rsidR="00E65654" w:rsidRPr="002E61FF" w:rsidRDefault="009D4893" w:rsidP="1B42F335">
            <w:pPr>
              <w:autoSpaceDE w:val="0"/>
              <w:autoSpaceDN w:val="0"/>
              <w:adjustRightInd w:val="0"/>
              <w:jc w:val="center"/>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t>14</w:t>
            </w:r>
            <w:r w:rsidR="00D50227">
              <w:rPr>
                <w:rFonts w:asciiTheme="minorHAnsi" w:hAnsiTheme="minorHAnsi" w:cstheme="minorBidi"/>
                <w:b/>
                <w:bCs/>
                <w:color w:val="000000" w:themeColor="text1"/>
                <w:sz w:val="22"/>
                <w:szCs w:val="22"/>
              </w:rPr>
              <w:t>/6/22</w:t>
            </w:r>
          </w:p>
        </w:tc>
        <w:tc>
          <w:tcPr>
            <w:tcW w:w="2839" w:type="dxa"/>
          </w:tcPr>
          <w:p w14:paraId="2B6E63B6" w14:textId="77777777" w:rsidR="00E65654" w:rsidRPr="002E61FF" w:rsidRDefault="00E65654" w:rsidP="008D48B4">
            <w:pPr>
              <w:autoSpaceDE w:val="0"/>
              <w:autoSpaceDN w:val="0"/>
              <w:adjustRightInd w:val="0"/>
              <w:jc w:val="center"/>
              <w:rPr>
                <w:rFonts w:asciiTheme="minorHAnsi" w:hAnsiTheme="minorHAnsi" w:cstheme="minorHAnsi"/>
                <w:color w:val="000000" w:themeColor="text1"/>
                <w:sz w:val="22"/>
                <w:szCs w:val="22"/>
              </w:rPr>
            </w:pPr>
          </w:p>
        </w:tc>
      </w:tr>
      <w:tr w:rsidR="00E65654" w:rsidRPr="002E61FF" w14:paraId="159CA3F5" w14:textId="77777777" w:rsidTr="1B42F335">
        <w:tc>
          <w:tcPr>
            <w:tcW w:w="2852" w:type="dxa"/>
          </w:tcPr>
          <w:p w14:paraId="63A000FC" w14:textId="695D20AF" w:rsidR="00E65654" w:rsidRPr="002E61FF" w:rsidRDefault="00E65654" w:rsidP="009A7EED">
            <w:pPr>
              <w:autoSpaceDE w:val="0"/>
              <w:autoSpaceDN w:val="0"/>
              <w:adjustRightInd w:val="0"/>
              <w:rPr>
                <w:rFonts w:asciiTheme="minorHAnsi" w:hAnsiTheme="minorHAnsi" w:cstheme="minorHAnsi"/>
                <w:color w:val="000000"/>
                <w:sz w:val="22"/>
                <w:szCs w:val="22"/>
              </w:rPr>
            </w:pPr>
            <w:r w:rsidRPr="002E61FF">
              <w:rPr>
                <w:rFonts w:asciiTheme="minorHAnsi" w:hAnsiTheme="minorHAnsi" w:cstheme="minorHAnsi"/>
                <w:color w:val="000000"/>
                <w:sz w:val="22"/>
                <w:szCs w:val="22"/>
              </w:rPr>
              <w:t>Tenderers must submit questions and comments regarding tender documents (ITT)</w:t>
            </w:r>
          </w:p>
        </w:tc>
        <w:tc>
          <w:tcPr>
            <w:tcW w:w="2831" w:type="dxa"/>
          </w:tcPr>
          <w:p w14:paraId="0C52A76E" w14:textId="77777777" w:rsidR="00E65654" w:rsidRPr="002E61FF" w:rsidRDefault="00E65654" w:rsidP="00A32235">
            <w:pPr>
              <w:autoSpaceDE w:val="0"/>
              <w:autoSpaceDN w:val="0"/>
              <w:adjustRightInd w:val="0"/>
              <w:jc w:val="center"/>
              <w:rPr>
                <w:rFonts w:asciiTheme="minorHAnsi" w:hAnsiTheme="minorHAnsi" w:cstheme="minorHAnsi"/>
                <w:color w:val="000000" w:themeColor="text1"/>
                <w:sz w:val="22"/>
                <w:szCs w:val="22"/>
              </w:rPr>
            </w:pPr>
          </w:p>
        </w:tc>
        <w:tc>
          <w:tcPr>
            <w:tcW w:w="2839" w:type="dxa"/>
          </w:tcPr>
          <w:p w14:paraId="59EDDF4E" w14:textId="51653EFC" w:rsidR="00E65654" w:rsidRPr="002E61FF" w:rsidRDefault="009D4893" w:rsidP="1B42F335">
            <w:pPr>
              <w:autoSpaceDE w:val="0"/>
              <w:autoSpaceDN w:val="0"/>
              <w:adjustRightInd w:val="0"/>
              <w:jc w:val="cente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22</w:t>
            </w:r>
            <w:r w:rsidR="00131DAA">
              <w:rPr>
                <w:rFonts w:asciiTheme="minorHAnsi" w:hAnsiTheme="minorHAnsi" w:cstheme="minorBidi"/>
                <w:color w:val="000000" w:themeColor="text1"/>
                <w:sz w:val="22"/>
                <w:szCs w:val="22"/>
              </w:rPr>
              <w:t>/6/22</w:t>
            </w:r>
          </w:p>
        </w:tc>
      </w:tr>
      <w:tr w:rsidR="00E65654" w:rsidRPr="002E61FF" w14:paraId="15106B9D" w14:textId="77777777" w:rsidTr="1B42F335">
        <w:tc>
          <w:tcPr>
            <w:tcW w:w="2852" w:type="dxa"/>
          </w:tcPr>
          <w:p w14:paraId="354AA1B5" w14:textId="3B70AB39" w:rsidR="00E65654" w:rsidRPr="002E61FF" w:rsidRDefault="009A6A4E" w:rsidP="009A7EED">
            <w:pPr>
              <w:autoSpaceDE w:val="0"/>
              <w:autoSpaceDN w:val="0"/>
              <w:adjustRightInd w:val="0"/>
              <w:rPr>
                <w:rFonts w:asciiTheme="minorHAnsi" w:hAnsiTheme="minorHAnsi" w:cstheme="minorHAnsi"/>
                <w:color w:val="000000"/>
                <w:sz w:val="22"/>
                <w:szCs w:val="22"/>
              </w:rPr>
            </w:pPr>
            <w:r w:rsidRPr="002E61FF">
              <w:rPr>
                <w:rFonts w:asciiTheme="minorHAnsi" w:hAnsiTheme="minorHAnsi" w:cstheme="minorHAnsi"/>
                <w:color w:val="000000"/>
                <w:sz w:val="22"/>
                <w:szCs w:val="22"/>
              </w:rPr>
              <w:t>Marketing Cheshire</w:t>
            </w:r>
            <w:r w:rsidR="00E65654" w:rsidRPr="002E61FF">
              <w:rPr>
                <w:rFonts w:asciiTheme="minorHAnsi" w:hAnsiTheme="minorHAnsi" w:cstheme="minorHAnsi"/>
                <w:color w:val="000000"/>
                <w:sz w:val="22"/>
                <w:szCs w:val="22"/>
              </w:rPr>
              <w:t xml:space="preserve"> responds to questions and comments via email to all tenderers</w:t>
            </w:r>
          </w:p>
        </w:tc>
        <w:tc>
          <w:tcPr>
            <w:tcW w:w="2831" w:type="dxa"/>
          </w:tcPr>
          <w:p w14:paraId="0B2A5CF9" w14:textId="77777777" w:rsidR="00E65654" w:rsidRPr="002E61FF" w:rsidRDefault="00E65654" w:rsidP="00A32235">
            <w:pPr>
              <w:autoSpaceDE w:val="0"/>
              <w:autoSpaceDN w:val="0"/>
              <w:adjustRightInd w:val="0"/>
              <w:jc w:val="center"/>
              <w:rPr>
                <w:rFonts w:asciiTheme="minorHAnsi" w:hAnsiTheme="minorHAnsi" w:cstheme="minorHAnsi"/>
                <w:color w:val="000000" w:themeColor="text1"/>
                <w:sz w:val="22"/>
                <w:szCs w:val="22"/>
              </w:rPr>
            </w:pPr>
          </w:p>
        </w:tc>
        <w:tc>
          <w:tcPr>
            <w:tcW w:w="2839" w:type="dxa"/>
          </w:tcPr>
          <w:p w14:paraId="733D631E" w14:textId="14C64204" w:rsidR="00E65654" w:rsidRPr="002E61FF" w:rsidRDefault="00DE0AAD" w:rsidP="00A32235">
            <w:pPr>
              <w:autoSpaceDE w:val="0"/>
              <w:autoSpaceDN w:val="0"/>
              <w:adjustRightInd w:val="0"/>
              <w:jc w:val="cente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24</w:t>
            </w:r>
            <w:r w:rsidR="00131DAA">
              <w:rPr>
                <w:rFonts w:asciiTheme="minorHAnsi" w:hAnsiTheme="minorHAnsi" w:cstheme="minorHAnsi"/>
                <w:b/>
                <w:color w:val="000000" w:themeColor="text1"/>
                <w:sz w:val="22"/>
                <w:szCs w:val="22"/>
              </w:rPr>
              <w:t>/6/22</w:t>
            </w:r>
          </w:p>
        </w:tc>
      </w:tr>
      <w:tr w:rsidR="00E65654" w:rsidRPr="002E61FF" w14:paraId="15DFB878" w14:textId="77777777" w:rsidTr="1B42F335">
        <w:tc>
          <w:tcPr>
            <w:tcW w:w="2852" w:type="dxa"/>
          </w:tcPr>
          <w:p w14:paraId="31FD274D" w14:textId="77777777" w:rsidR="00E65654" w:rsidRPr="002E61FF" w:rsidRDefault="00E65654" w:rsidP="009A7EED">
            <w:pPr>
              <w:autoSpaceDE w:val="0"/>
              <w:autoSpaceDN w:val="0"/>
              <w:adjustRightInd w:val="0"/>
              <w:rPr>
                <w:rFonts w:asciiTheme="minorHAnsi" w:hAnsiTheme="minorHAnsi" w:cstheme="minorHAnsi"/>
                <w:color w:val="000000"/>
                <w:sz w:val="22"/>
                <w:szCs w:val="22"/>
              </w:rPr>
            </w:pPr>
            <w:r w:rsidRPr="002E61FF">
              <w:rPr>
                <w:rFonts w:asciiTheme="minorHAnsi" w:hAnsiTheme="minorHAnsi" w:cstheme="minorHAnsi"/>
                <w:color w:val="000000"/>
                <w:sz w:val="22"/>
                <w:szCs w:val="22"/>
              </w:rPr>
              <w:t>Tender Closes</w:t>
            </w:r>
          </w:p>
        </w:tc>
        <w:tc>
          <w:tcPr>
            <w:tcW w:w="2831" w:type="dxa"/>
          </w:tcPr>
          <w:p w14:paraId="57D97077" w14:textId="77777777" w:rsidR="00E65654" w:rsidRPr="002E61FF" w:rsidRDefault="00E65654" w:rsidP="00A32235">
            <w:pPr>
              <w:autoSpaceDE w:val="0"/>
              <w:autoSpaceDN w:val="0"/>
              <w:adjustRightInd w:val="0"/>
              <w:jc w:val="center"/>
              <w:rPr>
                <w:rFonts w:asciiTheme="minorHAnsi" w:hAnsiTheme="minorHAnsi" w:cstheme="minorHAnsi"/>
                <w:color w:val="000000" w:themeColor="text1"/>
                <w:sz w:val="22"/>
                <w:szCs w:val="22"/>
              </w:rPr>
            </w:pPr>
          </w:p>
        </w:tc>
        <w:tc>
          <w:tcPr>
            <w:tcW w:w="2839" w:type="dxa"/>
          </w:tcPr>
          <w:p w14:paraId="4BBC679C" w14:textId="3D168479" w:rsidR="00E65654" w:rsidRPr="002E61FF" w:rsidRDefault="00EE198B" w:rsidP="00A32235">
            <w:pPr>
              <w:autoSpaceDE w:val="0"/>
              <w:autoSpaceDN w:val="0"/>
              <w:adjustRightInd w:val="0"/>
              <w:jc w:val="cente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01</w:t>
            </w:r>
            <w:r w:rsidR="003C5F0C">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7</w:t>
            </w:r>
            <w:r w:rsidR="00F46ACD">
              <w:rPr>
                <w:rFonts w:asciiTheme="minorHAnsi" w:hAnsiTheme="minorHAnsi" w:cstheme="minorHAnsi"/>
                <w:b/>
                <w:color w:val="000000" w:themeColor="text1"/>
                <w:sz w:val="22"/>
                <w:szCs w:val="22"/>
              </w:rPr>
              <w:t>/22</w:t>
            </w:r>
          </w:p>
        </w:tc>
      </w:tr>
      <w:tr w:rsidR="00E65654" w:rsidRPr="002E61FF" w14:paraId="5EB27EA9" w14:textId="77777777" w:rsidTr="1B42F335">
        <w:tc>
          <w:tcPr>
            <w:tcW w:w="2852" w:type="dxa"/>
          </w:tcPr>
          <w:p w14:paraId="2A0E829D" w14:textId="77777777" w:rsidR="00E65654" w:rsidRPr="002E61FF" w:rsidRDefault="00E65654" w:rsidP="009A7EED">
            <w:pPr>
              <w:autoSpaceDE w:val="0"/>
              <w:autoSpaceDN w:val="0"/>
              <w:adjustRightInd w:val="0"/>
              <w:rPr>
                <w:rFonts w:asciiTheme="minorHAnsi" w:hAnsiTheme="minorHAnsi" w:cstheme="minorHAnsi"/>
                <w:color w:val="000000"/>
                <w:sz w:val="22"/>
                <w:szCs w:val="22"/>
              </w:rPr>
            </w:pPr>
            <w:r w:rsidRPr="002E61FF">
              <w:rPr>
                <w:rFonts w:asciiTheme="minorHAnsi" w:hAnsiTheme="minorHAnsi" w:cstheme="minorHAnsi"/>
                <w:color w:val="000000"/>
                <w:sz w:val="22"/>
                <w:szCs w:val="22"/>
              </w:rPr>
              <w:t>Proposals evaluated</w:t>
            </w:r>
          </w:p>
        </w:tc>
        <w:tc>
          <w:tcPr>
            <w:tcW w:w="2831" w:type="dxa"/>
          </w:tcPr>
          <w:p w14:paraId="09B5891F" w14:textId="77777777" w:rsidR="00E65654" w:rsidRPr="002E61FF" w:rsidRDefault="00E65654" w:rsidP="00A32235">
            <w:pPr>
              <w:autoSpaceDE w:val="0"/>
              <w:autoSpaceDN w:val="0"/>
              <w:adjustRightInd w:val="0"/>
              <w:jc w:val="center"/>
              <w:rPr>
                <w:rFonts w:asciiTheme="minorHAnsi" w:hAnsiTheme="minorHAnsi" w:cstheme="minorHAnsi"/>
                <w:color w:val="000000" w:themeColor="text1"/>
                <w:sz w:val="22"/>
                <w:szCs w:val="22"/>
              </w:rPr>
            </w:pPr>
          </w:p>
        </w:tc>
        <w:tc>
          <w:tcPr>
            <w:tcW w:w="2839" w:type="dxa"/>
          </w:tcPr>
          <w:p w14:paraId="145A13B3" w14:textId="77AAF551" w:rsidR="00E65654" w:rsidRPr="002E61FF" w:rsidRDefault="007F7C2E" w:rsidP="00B31518">
            <w:pPr>
              <w:jc w:val="cente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7</w:t>
            </w:r>
            <w:r w:rsidR="00F46ACD">
              <w:rPr>
                <w:rFonts w:asciiTheme="minorHAnsi" w:hAnsiTheme="minorHAnsi" w:cstheme="minorHAnsi"/>
                <w:b/>
                <w:color w:val="000000" w:themeColor="text1"/>
                <w:sz w:val="22"/>
                <w:szCs w:val="22"/>
              </w:rPr>
              <w:t>/7/22</w:t>
            </w:r>
          </w:p>
        </w:tc>
      </w:tr>
      <w:tr w:rsidR="00E65654" w:rsidRPr="002E61FF" w14:paraId="7AB9C1B6" w14:textId="77777777" w:rsidTr="1B42F335">
        <w:tc>
          <w:tcPr>
            <w:tcW w:w="2852" w:type="dxa"/>
          </w:tcPr>
          <w:p w14:paraId="04D5B739" w14:textId="77777777" w:rsidR="00E65654" w:rsidRPr="002E61FF" w:rsidRDefault="00E65654" w:rsidP="009A7EED">
            <w:pPr>
              <w:autoSpaceDE w:val="0"/>
              <w:autoSpaceDN w:val="0"/>
              <w:adjustRightInd w:val="0"/>
              <w:rPr>
                <w:rFonts w:asciiTheme="minorHAnsi" w:hAnsiTheme="minorHAnsi" w:cstheme="minorHAnsi"/>
                <w:color w:val="000000"/>
                <w:sz w:val="22"/>
                <w:szCs w:val="22"/>
              </w:rPr>
            </w:pPr>
            <w:r w:rsidRPr="002E61FF">
              <w:rPr>
                <w:rFonts w:asciiTheme="minorHAnsi" w:hAnsiTheme="minorHAnsi" w:cstheme="minorHAnsi"/>
                <w:color w:val="000000"/>
                <w:sz w:val="22"/>
                <w:szCs w:val="22"/>
              </w:rPr>
              <w:t>Bidders notified of contract award</w:t>
            </w:r>
          </w:p>
        </w:tc>
        <w:tc>
          <w:tcPr>
            <w:tcW w:w="2831" w:type="dxa"/>
          </w:tcPr>
          <w:p w14:paraId="15E2B67D" w14:textId="77777777" w:rsidR="00E65654" w:rsidRPr="002E61FF" w:rsidRDefault="00E65654" w:rsidP="00A32235">
            <w:pPr>
              <w:autoSpaceDE w:val="0"/>
              <w:autoSpaceDN w:val="0"/>
              <w:adjustRightInd w:val="0"/>
              <w:jc w:val="center"/>
              <w:rPr>
                <w:rFonts w:asciiTheme="minorHAnsi" w:hAnsiTheme="minorHAnsi" w:cstheme="minorHAnsi"/>
                <w:color w:val="000000" w:themeColor="text1"/>
                <w:sz w:val="22"/>
                <w:szCs w:val="22"/>
              </w:rPr>
            </w:pPr>
          </w:p>
        </w:tc>
        <w:tc>
          <w:tcPr>
            <w:tcW w:w="2839" w:type="dxa"/>
          </w:tcPr>
          <w:p w14:paraId="357F9667" w14:textId="74920F0C" w:rsidR="00E65654" w:rsidRPr="002E61FF" w:rsidRDefault="007F7C2E" w:rsidP="00B31518">
            <w:pPr>
              <w:jc w:val="cente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8</w:t>
            </w:r>
            <w:r w:rsidR="00F46ACD">
              <w:rPr>
                <w:rFonts w:asciiTheme="minorHAnsi" w:hAnsiTheme="minorHAnsi" w:cstheme="minorHAnsi"/>
                <w:b/>
                <w:color w:val="000000" w:themeColor="text1"/>
                <w:sz w:val="22"/>
                <w:szCs w:val="22"/>
              </w:rPr>
              <w:t>/7/22</w:t>
            </w:r>
          </w:p>
        </w:tc>
      </w:tr>
      <w:tr w:rsidR="00E65654" w:rsidRPr="002E61FF" w14:paraId="7B0CC682" w14:textId="77777777" w:rsidTr="1B42F335">
        <w:tc>
          <w:tcPr>
            <w:tcW w:w="2852" w:type="dxa"/>
          </w:tcPr>
          <w:p w14:paraId="4FBD3A89" w14:textId="77777777" w:rsidR="00E65654" w:rsidRPr="002E61FF" w:rsidRDefault="00E65654" w:rsidP="009A7EED">
            <w:pPr>
              <w:autoSpaceDE w:val="0"/>
              <w:autoSpaceDN w:val="0"/>
              <w:adjustRightInd w:val="0"/>
              <w:rPr>
                <w:rFonts w:asciiTheme="minorHAnsi" w:hAnsiTheme="minorHAnsi" w:cstheme="minorHAnsi"/>
                <w:color w:val="000000"/>
                <w:sz w:val="22"/>
                <w:szCs w:val="22"/>
              </w:rPr>
            </w:pPr>
            <w:r w:rsidRPr="002E61FF">
              <w:rPr>
                <w:rFonts w:asciiTheme="minorHAnsi" w:hAnsiTheme="minorHAnsi" w:cstheme="minorHAnsi"/>
                <w:color w:val="000000"/>
                <w:sz w:val="22"/>
                <w:szCs w:val="22"/>
              </w:rPr>
              <w:t>Contract signing</w:t>
            </w:r>
          </w:p>
        </w:tc>
        <w:tc>
          <w:tcPr>
            <w:tcW w:w="2831" w:type="dxa"/>
          </w:tcPr>
          <w:p w14:paraId="297B70C3" w14:textId="77777777" w:rsidR="00E65654" w:rsidRPr="002E61FF" w:rsidRDefault="00E65654" w:rsidP="00A32235">
            <w:pPr>
              <w:autoSpaceDE w:val="0"/>
              <w:autoSpaceDN w:val="0"/>
              <w:adjustRightInd w:val="0"/>
              <w:jc w:val="center"/>
              <w:rPr>
                <w:rFonts w:asciiTheme="minorHAnsi" w:hAnsiTheme="minorHAnsi" w:cstheme="minorHAnsi"/>
                <w:color w:val="000000" w:themeColor="text1"/>
                <w:sz w:val="22"/>
                <w:szCs w:val="22"/>
              </w:rPr>
            </w:pPr>
          </w:p>
        </w:tc>
        <w:tc>
          <w:tcPr>
            <w:tcW w:w="2839" w:type="dxa"/>
          </w:tcPr>
          <w:p w14:paraId="7FA1BE41" w14:textId="22582B7C" w:rsidR="00E65654" w:rsidRPr="002E61FF" w:rsidRDefault="007F7C2E" w:rsidP="00B31518">
            <w:pPr>
              <w:jc w:val="cente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11</w:t>
            </w:r>
            <w:r w:rsidR="00F46ACD">
              <w:rPr>
                <w:rFonts w:asciiTheme="minorHAnsi" w:hAnsiTheme="minorHAnsi" w:cstheme="minorHAnsi"/>
                <w:b/>
                <w:color w:val="000000" w:themeColor="text1"/>
                <w:sz w:val="22"/>
                <w:szCs w:val="22"/>
              </w:rPr>
              <w:t>/7/22</w:t>
            </w:r>
          </w:p>
        </w:tc>
      </w:tr>
      <w:tr w:rsidR="00E65654" w:rsidRPr="002E61FF" w14:paraId="135A46B5" w14:textId="77777777" w:rsidTr="1B42F335">
        <w:tc>
          <w:tcPr>
            <w:tcW w:w="2852" w:type="dxa"/>
          </w:tcPr>
          <w:p w14:paraId="34287605" w14:textId="50906492" w:rsidR="00E65654" w:rsidRPr="002E61FF" w:rsidRDefault="00E65654" w:rsidP="009A7EED">
            <w:pPr>
              <w:autoSpaceDE w:val="0"/>
              <w:autoSpaceDN w:val="0"/>
              <w:adjustRightInd w:val="0"/>
              <w:rPr>
                <w:rFonts w:asciiTheme="minorHAnsi" w:hAnsiTheme="minorHAnsi" w:cstheme="minorHAnsi"/>
                <w:color w:val="000000"/>
                <w:sz w:val="22"/>
                <w:szCs w:val="22"/>
              </w:rPr>
            </w:pPr>
            <w:r w:rsidRPr="002E61FF">
              <w:rPr>
                <w:rFonts w:asciiTheme="minorHAnsi" w:hAnsiTheme="minorHAnsi" w:cstheme="minorHAnsi"/>
                <w:color w:val="000000" w:themeColor="text1"/>
                <w:sz w:val="22"/>
                <w:szCs w:val="22"/>
              </w:rPr>
              <w:t xml:space="preserve">Contract </w:t>
            </w:r>
            <w:r w:rsidR="628DC18E" w:rsidRPr="002E61FF">
              <w:rPr>
                <w:rFonts w:asciiTheme="minorHAnsi" w:hAnsiTheme="minorHAnsi" w:cstheme="minorHAnsi"/>
                <w:color w:val="000000" w:themeColor="text1"/>
                <w:sz w:val="22"/>
                <w:szCs w:val="22"/>
              </w:rPr>
              <w:t>Period</w:t>
            </w:r>
          </w:p>
        </w:tc>
        <w:tc>
          <w:tcPr>
            <w:tcW w:w="2831" w:type="dxa"/>
          </w:tcPr>
          <w:p w14:paraId="0F445CFC" w14:textId="2B88EBB8" w:rsidR="00E65654" w:rsidRPr="002E61FF" w:rsidRDefault="007F7C2E" w:rsidP="00A32235">
            <w:pPr>
              <w:autoSpaceDE w:val="0"/>
              <w:autoSpaceDN w:val="0"/>
              <w:adjustRightInd w:val="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r w:rsidR="00AC4AB6">
              <w:rPr>
                <w:rFonts w:asciiTheme="minorHAnsi" w:hAnsiTheme="minorHAnsi" w:cstheme="minorHAnsi"/>
                <w:color w:val="000000" w:themeColor="text1"/>
                <w:sz w:val="22"/>
                <w:szCs w:val="22"/>
              </w:rPr>
              <w:t>/7/22</w:t>
            </w:r>
          </w:p>
        </w:tc>
        <w:tc>
          <w:tcPr>
            <w:tcW w:w="2839" w:type="dxa"/>
          </w:tcPr>
          <w:p w14:paraId="4CAFE7BE" w14:textId="4CF14A01" w:rsidR="00E65654" w:rsidRPr="002E61FF" w:rsidRDefault="00F46ACD" w:rsidP="00B31518">
            <w:pPr>
              <w:jc w:val="cente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31/12/26</w:t>
            </w:r>
          </w:p>
        </w:tc>
      </w:tr>
    </w:tbl>
    <w:p w14:paraId="095749B3" w14:textId="77777777" w:rsidR="00E65654" w:rsidRPr="002E61FF" w:rsidRDefault="00E65654" w:rsidP="003F50AA">
      <w:pPr>
        <w:rPr>
          <w:rFonts w:asciiTheme="minorHAnsi" w:hAnsiTheme="minorHAnsi" w:cstheme="minorHAnsi"/>
          <w:b/>
          <w:color w:val="000000"/>
          <w:sz w:val="22"/>
          <w:szCs w:val="22"/>
        </w:rPr>
      </w:pPr>
    </w:p>
    <w:p w14:paraId="74B3177D" w14:textId="77777777" w:rsidR="00E65654" w:rsidRPr="002E61FF" w:rsidRDefault="00E65654" w:rsidP="003F50AA">
      <w:pPr>
        <w:rPr>
          <w:rFonts w:asciiTheme="minorHAnsi" w:hAnsiTheme="minorHAnsi" w:cstheme="minorHAnsi"/>
          <w:b/>
          <w:color w:val="000000"/>
          <w:sz w:val="22"/>
          <w:szCs w:val="22"/>
        </w:rPr>
      </w:pPr>
    </w:p>
    <w:p w14:paraId="159910D9" w14:textId="150F0FDC" w:rsidR="00E65654" w:rsidRPr="002E61FF" w:rsidRDefault="006D5C01" w:rsidP="00974938">
      <w:pPr>
        <w:rPr>
          <w:rFonts w:asciiTheme="minorHAnsi" w:hAnsiTheme="minorHAnsi" w:cstheme="minorHAnsi"/>
          <w:b/>
          <w:sz w:val="22"/>
          <w:szCs w:val="22"/>
        </w:rPr>
      </w:pPr>
      <w:r>
        <w:rPr>
          <w:rFonts w:asciiTheme="minorHAnsi" w:hAnsiTheme="minorHAnsi" w:cstheme="minorHAnsi"/>
          <w:b/>
          <w:sz w:val="22"/>
          <w:szCs w:val="22"/>
        </w:rPr>
        <w:t>6</w:t>
      </w:r>
      <w:r w:rsidR="00E65654" w:rsidRPr="002E61FF">
        <w:rPr>
          <w:rFonts w:asciiTheme="minorHAnsi" w:hAnsiTheme="minorHAnsi" w:cstheme="minorHAnsi"/>
          <w:b/>
          <w:sz w:val="22"/>
          <w:szCs w:val="22"/>
        </w:rPr>
        <w:t>.</w:t>
      </w:r>
      <w:r>
        <w:rPr>
          <w:rFonts w:asciiTheme="minorHAnsi" w:hAnsiTheme="minorHAnsi" w:cstheme="minorHAnsi"/>
          <w:b/>
          <w:sz w:val="22"/>
          <w:szCs w:val="22"/>
        </w:rPr>
        <w:t>2</w:t>
      </w:r>
      <w:r w:rsidR="00E65654" w:rsidRPr="002E61FF">
        <w:rPr>
          <w:rFonts w:asciiTheme="minorHAnsi" w:hAnsiTheme="minorHAnsi" w:cstheme="minorHAnsi"/>
          <w:b/>
          <w:sz w:val="22"/>
          <w:szCs w:val="22"/>
        </w:rPr>
        <w:tab/>
        <w:t>Confidentiality and Disclaimer</w:t>
      </w:r>
    </w:p>
    <w:p w14:paraId="2C2800D1" w14:textId="77777777" w:rsidR="00E65654" w:rsidRPr="002E61FF" w:rsidRDefault="00E65654" w:rsidP="00974938">
      <w:pPr>
        <w:rPr>
          <w:rFonts w:asciiTheme="minorHAnsi" w:hAnsiTheme="minorHAnsi" w:cstheme="minorHAnsi"/>
          <w:sz w:val="22"/>
          <w:szCs w:val="22"/>
        </w:rPr>
      </w:pPr>
    </w:p>
    <w:p w14:paraId="15B41D4E" w14:textId="77777777" w:rsidR="00E65654" w:rsidRPr="002E61FF" w:rsidRDefault="00E65654" w:rsidP="00974938">
      <w:pPr>
        <w:rPr>
          <w:rFonts w:asciiTheme="minorHAnsi" w:hAnsiTheme="minorHAnsi" w:cstheme="minorHAnsi"/>
          <w:sz w:val="22"/>
          <w:szCs w:val="22"/>
        </w:rPr>
      </w:pPr>
      <w:r w:rsidRPr="002E61FF">
        <w:rPr>
          <w:rFonts w:asciiTheme="minorHAnsi" w:hAnsiTheme="minorHAnsi" w:cstheme="minorHAnsi"/>
          <w:sz w:val="22"/>
          <w:szCs w:val="22"/>
        </w:rPr>
        <w:t xml:space="preserve">This ITT is not an offer capable of </w:t>
      </w:r>
      <w:proofErr w:type="gramStart"/>
      <w:r w:rsidRPr="002E61FF">
        <w:rPr>
          <w:rFonts w:asciiTheme="minorHAnsi" w:hAnsiTheme="minorHAnsi" w:cstheme="minorHAnsi"/>
          <w:sz w:val="22"/>
          <w:szCs w:val="22"/>
        </w:rPr>
        <w:t>acceptance, but</w:t>
      </w:r>
      <w:proofErr w:type="gramEnd"/>
      <w:r w:rsidRPr="002E61FF">
        <w:rPr>
          <w:rFonts w:asciiTheme="minorHAnsi" w:hAnsiTheme="minorHAnsi" w:cstheme="minorHAnsi"/>
          <w:sz w:val="22"/>
          <w:szCs w:val="22"/>
        </w:rPr>
        <w:t xml:space="preserve"> represents a definition of specific legal service requirements and an invitation to submit a response addressing such requirements.</w:t>
      </w:r>
    </w:p>
    <w:p w14:paraId="39D508D6" w14:textId="77777777" w:rsidR="00E65654" w:rsidRPr="002E61FF" w:rsidRDefault="00E65654" w:rsidP="00974938">
      <w:pPr>
        <w:rPr>
          <w:rFonts w:asciiTheme="minorHAnsi" w:hAnsiTheme="minorHAnsi" w:cstheme="minorHAnsi"/>
          <w:sz w:val="22"/>
          <w:szCs w:val="22"/>
        </w:rPr>
      </w:pPr>
    </w:p>
    <w:p w14:paraId="3CC0C8DE" w14:textId="1D85DA2D" w:rsidR="00E65654" w:rsidRPr="002E61FF" w:rsidRDefault="00E65654" w:rsidP="00974938">
      <w:pPr>
        <w:rPr>
          <w:rFonts w:asciiTheme="minorHAnsi" w:hAnsiTheme="minorHAnsi" w:cstheme="minorHAnsi"/>
          <w:sz w:val="22"/>
          <w:szCs w:val="22"/>
        </w:rPr>
      </w:pPr>
      <w:r w:rsidRPr="002E61FF">
        <w:rPr>
          <w:rFonts w:asciiTheme="minorHAnsi" w:hAnsiTheme="minorHAnsi" w:cstheme="minorHAnsi"/>
          <w:sz w:val="22"/>
          <w:szCs w:val="22"/>
        </w:rPr>
        <w:t xml:space="preserve">Neither the issue of the ITT to you, your preparation and submission of a tender, or the subsequent receipt and evaluation of your tender by </w:t>
      </w:r>
      <w:r w:rsidR="00836365">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commits </w:t>
      </w:r>
      <w:r w:rsidR="00836365">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to award a contract to you or any other bidder, even if all requirements stated in the ITT are met. </w:t>
      </w:r>
      <w:r w:rsidR="00836365">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is not responsible directly or indirectly for any costs incurred by your firm in responding to this ITT and participating in </w:t>
      </w:r>
      <w:r w:rsidR="00836365">
        <w:rPr>
          <w:rFonts w:asciiTheme="minorHAnsi" w:hAnsiTheme="minorHAnsi" w:cstheme="minorHAnsi"/>
          <w:sz w:val="22"/>
          <w:szCs w:val="22"/>
        </w:rPr>
        <w:t xml:space="preserve">Marketing Cheshire’s </w:t>
      </w:r>
      <w:r w:rsidRPr="002E61FF">
        <w:rPr>
          <w:rFonts w:asciiTheme="minorHAnsi" w:hAnsiTheme="minorHAnsi" w:cstheme="minorHAnsi"/>
          <w:sz w:val="22"/>
          <w:szCs w:val="22"/>
        </w:rPr>
        <w:t>procurement process.</w:t>
      </w:r>
    </w:p>
    <w:p w14:paraId="4AE6BF4B" w14:textId="77777777" w:rsidR="00E65654" w:rsidRPr="002E61FF" w:rsidRDefault="00E65654" w:rsidP="00974938">
      <w:pPr>
        <w:rPr>
          <w:rFonts w:asciiTheme="minorHAnsi" w:hAnsiTheme="minorHAnsi" w:cstheme="minorHAnsi"/>
          <w:sz w:val="22"/>
          <w:szCs w:val="22"/>
        </w:rPr>
      </w:pPr>
    </w:p>
    <w:p w14:paraId="11458780" w14:textId="0D9B93B7" w:rsidR="00E65654" w:rsidRPr="002E61FF" w:rsidRDefault="00E65654" w:rsidP="00974938">
      <w:pPr>
        <w:rPr>
          <w:rFonts w:asciiTheme="minorHAnsi" w:hAnsiTheme="minorHAnsi" w:cstheme="minorHAnsi"/>
          <w:color w:val="000000" w:themeColor="text1"/>
          <w:sz w:val="22"/>
          <w:szCs w:val="22"/>
        </w:rPr>
      </w:pPr>
      <w:r w:rsidRPr="002E61FF">
        <w:rPr>
          <w:rFonts w:asciiTheme="minorHAnsi" w:hAnsiTheme="minorHAnsi" w:cstheme="minorHAnsi"/>
          <w:sz w:val="22"/>
          <w:szCs w:val="22"/>
        </w:rPr>
        <w:t xml:space="preserve">All firms shall keep strictly confidential </w:t>
      </w:r>
      <w:proofErr w:type="gramStart"/>
      <w:r w:rsidRPr="002E61FF">
        <w:rPr>
          <w:rFonts w:asciiTheme="minorHAnsi" w:hAnsiTheme="minorHAnsi" w:cstheme="minorHAnsi"/>
          <w:sz w:val="22"/>
          <w:szCs w:val="22"/>
        </w:rPr>
        <w:t>any and all</w:t>
      </w:r>
      <w:proofErr w:type="gramEnd"/>
      <w:r w:rsidRPr="002E61FF">
        <w:rPr>
          <w:rFonts w:asciiTheme="minorHAnsi" w:hAnsiTheme="minorHAnsi" w:cstheme="minorHAnsi"/>
          <w:sz w:val="22"/>
          <w:szCs w:val="22"/>
        </w:rPr>
        <w:t xml:space="preserve"> information contained in this ITT, and other information or documents made available to it by or on behalf of </w:t>
      </w:r>
      <w:r w:rsidR="009A6A4E" w:rsidRPr="002E61FF">
        <w:rPr>
          <w:rFonts w:asciiTheme="minorHAnsi" w:hAnsiTheme="minorHAnsi" w:cstheme="minorHAnsi"/>
          <w:sz w:val="22"/>
          <w:szCs w:val="22"/>
        </w:rPr>
        <w:t>Marketing Cheshire</w:t>
      </w:r>
      <w:r w:rsidRPr="002E61FF">
        <w:rPr>
          <w:rFonts w:asciiTheme="minorHAnsi" w:hAnsiTheme="minorHAnsi" w:cstheme="minorHAnsi"/>
          <w:sz w:val="22"/>
          <w:szCs w:val="22"/>
        </w:rPr>
        <w:t xml:space="preserve"> in connection with this ITT.  The firms shall not disclose, nor allow any such information to be disclosed.  </w:t>
      </w:r>
      <w:r w:rsidRPr="002E61FF">
        <w:rPr>
          <w:rFonts w:asciiTheme="minorHAnsi" w:hAnsiTheme="minorHAnsi" w:cstheme="minorHAnsi"/>
          <w:sz w:val="22"/>
          <w:szCs w:val="22"/>
        </w:rPr>
        <w:lastRenderedPageBreak/>
        <w:t xml:space="preserve">Submission of a formal response to this ITT will confirm your agreement to observe these confidentiality requirements. </w:t>
      </w:r>
    </w:p>
    <w:p w14:paraId="336BF884" w14:textId="77777777" w:rsidR="00E65654" w:rsidRPr="002E61FF" w:rsidRDefault="00E65654" w:rsidP="00974938">
      <w:pPr>
        <w:rPr>
          <w:rFonts w:asciiTheme="minorHAnsi" w:hAnsiTheme="minorHAnsi" w:cstheme="minorHAnsi"/>
          <w:color w:val="000000" w:themeColor="text1"/>
          <w:sz w:val="22"/>
          <w:szCs w:val="22"/>
        </w:rPr>
      </w:pPr>
    </w:p>
    <w:p w14:paraId="5029B093" w14:textId="1F47A1D8" w:rsidR="00E65654" w:rsidRPr="002E61FF" w:rsidRDefault="00E65654" w:rsidP="00974938">
      <w:pPr>
        <w:rPr>
          <w:rFonts w:asciiTheme="minorHAnsi" w:hAnsiTheme="minorHAnsi" w:cstheme="minorHAnsi"/>
          <w:sz w:val="22"/>
          <w:szCs w:val="22"/>
        </w:rPr>
      </w:pPr>
      <w:r w:rsidRPr="002E61FF">
        <w:rPr>
          <w:rFonts w:asciiTheme="minorHAnsi" w:hAnsiTheme="minorHAnsi" w:cstheme="minorHAnsi"/>
          <w:color w:val="000000" w:themeColor="text1"/>
          <w:sz w:val="22"/>
          <w:szCs w:val="22"/>
        </w:rPr>
        <w:t xml:space="preserve">Contact by the firms with </w:t>
      </w:r>
      <w:r w:rsidR="009A6A4E" w:rsidRPr="002E61FF">
        <w:rPr>
          <w:rFonts w:asciiTheme="minorHAnsi" w:hAnsiTheme="minorHAnsi" w:cstheme="minorHAnsi"/>
          <w:color w:val="000000" w:themeColor="text1"/>
          <w:sz w:val="22"/>
          <w:szCs w:val="22"/>
        </w:rPr>
        <w:t xml:space="preserve">Marketing Cheshire </w:t>
      </w:r>
      <w:r w:rsidRPr="002E61FF">
        <w:rPr>
          <w:rFonts w:asciiTheme="minorHAnsi" w:hAnsiTheme="minorHAnsi" w:cstheme="minorHAnsi"/>
          <w:color w:val="000000" w:themeColor="text1"/>
          <w:sz w:val="22"/>
          <w:szCs w:val="22"/>
        </w:rPr>
        <w:t xml:space="preserve">during the bidding process should only be with the individuals named in the letter sent from </w:t>
      </w:r>
      <w:r w:rsidR="009A6A4E" w:rsidRPr="002E61FF">
        <w:rPr>
          <w:rFonts w:asciiTheme="minorHAnsi" w:hAnsiTheme="minorHAnsi" w:cstheme="minorHAnsi"/>
          <w:color w:val="000000" w:themeColor="text1"/>
          <w:sz w:val="22"/>
          <w:szCs w:val="22"/>
        </w:rPr>
        <w:t xml:space="preserve">Marketing Cheshire </w:t>
      </w:r>
      <w:r w:rsidRPr="002E61FF">
        <w:rPr>
          <w:rFonts w:asciiTheme="minorHAnsi" w:hAnsiTheme="minorHAnsi" w:cstheme="minorHAnsi"/>
          <w:color w:val="000000" w:themeColor="text1"/>
          <w:sz w:val="22"/>
          <w:szCs w:val="22"/>
        </w:rPr>
        <w:t>dated</w:t>
      </w:r>
      <w:r w:rsidR="006D5C01">
        <w:rPr>
          <w:rFonts w:asciiTheme="minorHAnsi" w:hAnsiTheme="minorHAnsi" w:cstheme="minorHAnsi"/>
          <w:color w:val="000000" w:themeColor="text1"/>
          <w:sz w:val="22"/>
          <w:szCs w:val="22"/>
        </w:rPr>
        <w:t xml:space="preserve"> </w:t>
      </w:r>
      <w:r w:rsidR="003E7F8B">
        <w:rPr>
          <w:rFonts w:asciiTheme="minorHAnsi" w:hAnsiTheme="minorHAnsi" w:cstheme="minorHAnsi"/>
          <w:color w:val="000000" w:themeColor="text1"/>
          <w:sz w:val="22"/>
          <w:szCs w:val="22"/>
        </w:rPr>
        <w:t>14</w:t>
      </w:r>
      <w:r w:rsidR="003E7F8B" w:rsidRPr="003E7F8B">
        <w:rPr>
          <w:rFonts w:asciiTheme="minorHAnsi" w:hAnsiTheme="minorHAnsi" w:cstheme="minorHAnsi"/>
          <w:color w:val="000000" w:themeColor="text1"/>
          <w:sz w:val="22"/>
          <w:szCs w:val="22"/>
          <w:vertAlign w:val="superscript"/>
        </w:rPr>
        <w:t>th</w:t>
      </w:r>
      <w:r w:rsidR="003E7F8B">
        <w:rPr>
          <w:rFonts w:asciiTheme="minorHAnsi" w:hAnsiTheme="minorHAnsi" w:cstheme="minorHAnsi"/>
          <w:color w:val="000000" w:themeColor="text1"/>
          <w:sz w:val="22"/>
          <w:szCs w:val="22"/>
        </w:rPr>
        <w:t xml:space="preserve"> June </w:t>
      </w:r>
      <w:r w:rsidRPr="002E61FF">
        <w:rPr>
          <w:rFonts w:asciiTheme="minorHAnsi" w:hAnsiTheme="minorHAnsi" w:cstheme="minorHAnsi"/>
          <w:color w:val="000000" w:themeColor="text1"/>
          <w:sz w:val="22"/>
          <w:szCs w:val="22"/>
        </w:rPr>
        <w:t xml:space="preserve">as the </w:t>
      </w:r>
      <w:r w:rsidR="009A6A4E" w:rsidRPr="002E61FF">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tender contacts.  Respondents shall not offer or give any consideration of any kind to any employee or representative of </w:t>
      </w:r>
      <w:r w:rsidR="009A6A4E" w:rsidRPr="002E61FF">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as an inducement or reward for doing, or refraining from doing, any act in relation to the obtaining or execution of this or any other contract with </w:t>
      </w:r>
      <w:r w:rsidR="002C0965" w:rsidRPr="002E61FF">
        <w:rPr>
          <w:rFonts w:asciiTheme="minorHAnsi" w:hAnsiTheme="minorHAnsi" w:cstheme="minorHAnsi"/>
          <w:color w:val="000000" w:themeColor="text1"/>
          <w:sz w:val="22"/>
          <w:szCs w:val="22"/>
        </w:rPr>
        <w:t>Marketing Cheshire</w:t>
      </w:r>
      <w:r w:rsidRPr="002E61FF">
        <w:rPr>
          <w:rFonts w:asciiTheme="minorHAnsi" w:hAnsiTheme="minorHAnsi" w:cstheme="minorHAnsi"/>
          <w:sz w:val="22"/>
          <w:szCs w:val="22"/>
        </w:rPr>
        <w:t xml:space="preserve">. </w:t>
      </w:r>
    </w:p>
    <w:p w14:paraId="6A67E253" w14:textId="77777777" w:rsidR="00E65654" w:rsidRPr="002E61FF" w:rsidRDefault="00E65654" w:rsidP="00974938">
      <w:pPr>
        <w:rPr>
          <w:rFonts w:asciiTheme="minorHAnsi" w:hAnsiTheme="minorHAnsi" w:cstheme="minorHAnsi"/>
          <w:sz w:val="22"/>
          <w:szCs w:val="22"/>
        </w:rPr>
      </w:pPr>
    </w:p>
    <w:p w14:paraId="2E626BB6" w14:textId="165F82FE" w:rsidR="00E65654" w:rsidRPr="002E61FF" w:rsidRDefault="006D5C01" w:rsidP="00974938">
      <w:pPr>
        <w:rPr>
          <w:rFonts w:asciiTheme="minorHAnsi" w:hAnsiTheme="minorHAnsi" w:cstheme="minorHAnsi"/>
          <w:b/>
          <w:color w:val="000000"/>
          <w:sz w:val="22"/>
          <w:szCs w:val="22"/>
        </w:rPr>
      </w:pPr>
      <w:r>
        <w:rPr>
          <w:rFonts w:asciiTheme="minorHAnsi" w:hAnsiTheme="minorHAnsi" w:cstheme="minorHAnsi"/>
          <w:b/>
          <w:color w:val="000000"/>
          <w:sz w:val="22"/>
          <w:szCs w:val="22"/>
        </w:rPr>
        <w:t>6</w:t>
      </w:r>
      <w:r w:rsidR="00E65654" w:rsidRPr="002E61FF">
        <w:rPr>
          <w:rFonts w:asciiTheme="minorHAnsi" w:hAnsiTheme="minorHAnsi" w:cstheme="minorHAnsi"/>
          <w:b/>
          <w:color w:val="000000"/>
          <w:sz w:val="22"/>
          <w:szCs w:val="22"/>
        </w:rPr>
        <w:t>.</w:t>
      </w:r>
      <w:r>
        <w:rPr>
          <w:rFonts w:asciiTheme="minorHAnsi" w:hAnsiTheme="minorHAnsi" w:cstheme="minorHAnsi"/>
          <w:b/>
          <w:color w:val="000000"/>
          <w:sz w:val="22"/>
          <w:szCs w:val="22"/>
        </w:rPr>
        <w:t>3</w:t>
      </w:r>
      <w:r w:rsidR="00E65654" w:rsidRPr="002E61FF">
        <w:rPr>
          <w:rFonts w:asciiTheme="minorHAnsi" w:hAnsiTheme="minorHAnsi" w:cstheme="minorHAnsi"/>
          <w:b/>
          <w:color w:val="000000"/>
          <w:sz w:val="22"/>
          <w:szCs w:val="22"/>
        </w:rPr>
        <w:tab/>
        <w:t>Response/Return of Invitation to Tender</w:t>
      </w:r>
    </w:p>
    <w:p w14:paraId="10CAEBA1" w14:textId="77777777" w:rsidR="00E65654" w:rsidRPr="002E61FF" w:rsidRDefault="00E65654" w:rsidP="00974938">
      <w:pPr>
        <w:rPr>
          <w:rFonts w:asciiTheme="minorHAnsi" w:hAnsiTheme="minorHAnsi" w:cstheme="minorHAnsi"/>
          <w:color w:val="000000"/>
          <w:sz w:val="22"/>
          <w:szCs w:val="22"/>
        </w:rPr>
      </w:pPr>
    </w:p>
    <w:p w14:paraId="53BE300A" w14:textId="77777777" w:rsidR="00E65654" w:rsidRPr="002E61FF" w:rsidRDefault="00E65654" w:rsidP="00974938">
      <w:p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Please provide a response to this ITT by completing appendices the appendices listed below and providing any additional or supporting information, which you consider appropriate.  In completing the ITT, please adhere to the structure contained in this document and include “Not applicable” where appropriate.  </w:t>
      </w:r>
    </w:p>
    <w:p w14:paraId="4245E472" w14:textId="77777777" w:rsidR="00E65654" w:rsidRPr="002E61FF" w:rsidRDefault="00E65654" w:rsidP="00212106">
      <w:pPr>
        <w:jc w:val="both"/>
        <w:rPr>
          <w:rFonts w:asciiTheme="minorHAnsi" w:hAnsiTheme="minorHAnsi" w:cstheme="minorHAnsi"/>
          <w:sz w:val="22"/>
          <w:szCs w:val="22"/>
        </w:rPr>
      </w:pPr>
    </w:p>
    <w:p w14:paraId="0E59CA13" w14:textId="77777777" w:rsidR="00E65654" w:rsidRPr="002E61FF" w:rsidRDefault="00E65654" w:rsidP="00212106">
      <w:pPr>
        <w:jc w:val="both"/>
        <w:rPr>
          <w:rFonts w:asciiTheme="minorHAnsi" w:hAnsiTheme="minorHAnsi" w:cstheme="minorHAnsi"/>
          <w:sz w:val="22"/>
          <w:szCs w:val="22"/>
        </w:rPr>
      </w:pPr>
      <w:r w:rsidRPr="002E61FF">
        <w:rPr>
          <w:rFonts w:asciiTheme="minorHAnsi" w:hAnsiTheme="minorHAnsi" w:cstheme="minorHAnsi"/>
          <w:sz w:val="22"/>
          <w:szCs w:val="22"/>
        </w:rPr>
        <w:t xml:space="preserve">Tenderers are advised that it is </w:t>
      </w:r>
      <w:r w:rsidRPr="002E61FF">
        <w:rPr>
          <w:rFonts w:asciiTheme="minorHAnsi" w:hAnsiTheme="minorHAnsi" w:cstheme="minorHAnsi"/>
          <w:b/>
          <w:sz w:val="22"/>
          <w:szCs w:val="22"/>
        </w:rPr>
        <w:t>compulsory</w:t>
      </w:r>
      <w:r w:rsidRPr="002E61FF">
        <w:rPr>
          <w:rFonts w:asciiTheme="minorHAnsi" w:hAnsiTheme="minorHAnsi" w:cstheme="minorHAnsi"/>
          <w:sz w:val="22"/>
          <w:szCs w:val="22"/>
        </w:rPr>
        <w:t xml:space="preserve"> to complete and return </w:t>
      </w:r>
      <w:proofErr w:type="gramStart"/>
      <w:r w:rsidRPr="002E61FF">
        <w:rPr>
          <w:rFonts w:asciiTheme="minorHAnsi" w:hAnsiTheme="minorHAnsi" w:cstheme="minorHAnsi"/>
          <w:sz w:val="22"/>
          <w:szCs w:val="22"/>
        </w:rPr>
        <w:t>all of</w:t>
      </w:r>
      <w:proofErr w:type="gramEnd"/>
      <w:r w:rsidRPr="002E61FF">
        <w:rPr>
          <w:rFonts w:asciiTheme="minorHAnsi" w:hAnsiTheme="minorHAnsi" w:cstheme="minorHAnsi"/>
          <w:sz w:val="22"/>
          <w:szCs w:val="22"/>
        </w:rPr>
        <w:t xml:space="preserve"> the following documents. Failure to do so will mean that your tender is not considered. </w:t>
      </w:r>
    </w:p>
    <w:p w14:paraId="25A9FA85" w14:textId="77777777" w:rsidR="00E65654" w:rsidRPr="002E61FF" w:rsidRDefault="00E65654" w:rsidP="00212106">
      <w:pPr>
        <w:jc w:val="both"/>
        <w:rPr>
          <w:rFonts w:asciiTheme="minorHAnsi" w:hAnsiTheme="minorHAnsi" w:cstheme="minorHAnsi"/>
          <w:sz w:val="22"/>
          <w:szCs w:val="22"/>
        </w:rPr>
      </w:pPr>
    </w:p>
    <w:p w14:paraId="70F86C57" w14:textId="2323E450" w:rsidR="005D2ABC" w:rsidRPr="006D5C01" w:rsidRDefault="00E65654" w:rsidP="006D5C01">
      <w:pPr>
        <w:numPr>
          <w:ilvl w:val="0"/>
          <w:numId w:val="6"/>
        </w:numPr>
        <w:tabs>
          <w:tab w:val="clear" w:pos="720"/>
          <w:tab w:val="num" w:pos="900"/>
        </w:tabs>
        <w:ind w:left="900" w:hanging="540"/>
        <w:rPr>
          <w:rFonts w:asciiTheme="minorHAnsi" w:hAnsiTheme="minorHAnsi" w:cstheme="minorHAnsi"/>
          <w:b/>
          <w:color w:val="000000" w:themeColor="text1"/>
          <w:sz w:val="22"/>
          <w:szCs w:val="22"/>
        </w:rPr>
      </w:pPr>
      <w:r w:rsidRPr="002E61FF">
        <w:rPr>
          <w:rFonts w:asciiTheme="minorHAnsi" w:hAnsiTheme="minorHAnsi" w:cstheme="minorHAnsi"/>
          <w:b/>
          <w:color w:val="000000" w:themeColor="text1"/>
          <w:sz w:val="22"/>
          <w:szCs w:val="22"/>
        </w:rPr>
        <w:t>Completion of Tenderer Declaration (</w:t>
      </w:r>
      <w:r w:rsidR="009675C4" w:rsidRPr="002E61FF">
        <w:rPr>
          <w:rFonts w:asciiTheme="minorHAnsi" w:hAnsiTheme="minorHAnsi" w:cstheme="minorHAnsi"/>
          <w:b/>
          <w:color w:val="000000" w:themeColor="text1"/>
          <w:sz w:val="22"/>
          <w:szCs w:val="22"/>
        </w:rPr>
        <w:t xml:space="preserve">Appendix </w:t>
      </w:r>
      <w:r w:rsidR="00EF56CC" w:rsidRPr="002E61FF">
        <w:rPr>
          <w:rFonts w:asciiTheme="minorHAnsi" w:hAnsiTheme="minorHAnsi" w:cstheme="minorHAnsi"/>
          <w:b/>
          <w:color w:val="000000" w:themeColor="text1"/>
          <w:sz w:val="22"/>
          <w:szCs w:val="22"/>
        </w:rPr>
        <w:t>1</w:t>
      </w:r>
      <w:r w:rsidRPr="002E61FF">
        <w:rPr>
          <w:rFonts w:asciiTheme="minorHAnsi" w:hAnsiTheme="minorHAnsi" w:cstheme="minorHAnsi"/>
          <w:b/>
          <w:color w:val="000000" w:themeColor="text1"/>
          <w:sz w:val="22"/>
          <w:szCs w:val="22"/>
        </w:rPr>
        <w:t>)</w:t>
      </w:r>
    </w:p>
    <w:p w14:paraId="05613CAC" w14:textId="513CA279" w:rsidR="00E65654" w:rsidRPr="002E61FF" w:rsidRDefault="00E65654" w:rsidP="00C22F5A">
      <w:pPr>
        <w:numPr>
          <w:ilvl w:val="0"/>
          <w:numId w:val="6"/>
        </w:numPr>
        <w:tabs>
          <w:tab w:val="clear" w:pos="720"/>
          <w:tab w:val="num" w:pos="900"/>
        </w:tabs>
        <w:ind w:left="900" w:hanging="540"/>
        <w:rPr>
          <w:rFonts w:asciiTheme="minorHAnsi" w:hAnsiTheme="minorHAnsi" w:cstheme="minorHAnsi"/>
          <w:b/>
          <w:color w:val="000000" w:themeColor="text1"/>
          <w:sz w:val="22"/>
          <w:szCs w:val="22"/>
        </w:rPr>
      </w:pPr>
      <w:r w:rsidRPr="002E61FF">
        <w:rPr>
          <w:rFonts w:asciiTheme="minorHAnsi" w:hAnsiTheme="minorHAnsi" w:cstheme="minorHAnsi"/>
          <w:b/>
          <w:color w:val="000000" w:themeColor="text1"/>
          <w:sz w:val="22"/>
          <w:szCs w:val="22"/>
        </w:rPr>
        <w:t xml:space="preserve">Completion of </w:t>
      </w:r>
      <w:r w:rsidR="00C179E0">
        <w:rPr>
          <w:rFonts w:asciiTheme="minorHAnsi" w:hAnsiTheme="minorHAnsi" w:cstheme="minorHAnsi"/>
          <w:b/>
          <w:color w:val="000000" w:themeColor="text1"/>
          <w:sz w:val="22"/>
          <w:szCs w:val="22"/>
        </w:rPr>
        <w:t>Supplier Response</w:t>
      </w:r>
      <w:r w:rsidRPr="002E61FF">
        <w:rPr>
          <w:rFonts w:asciiTheme="minorHAnsi" w:hAnsiTheme="minorHAnsi" w:cstheme="minorHAnsi"/>
          <w:b/>
          <w:color w:val="000000" w:themeColor="text1"/>
          <w:sz w:val="22"/>
          <w:szCs w:val="22"/>
        </w:rPr>
        <w:t xml:space="preserve"> (</w:t>
      </w:r>
      <w:r w:rsidR="00BA6A93" w:rsidRPr="002E61FF">
        <w:rPr>
          <w:rFonts w:asciiTheme="minorHAnsi" w:hAnsiTheme="minorHAnsi" w:cstheme="minorHAnsi"/>
          <w:b/>
          <w:color w:val="000000" w:themeColor="text1"/>
          <w:sz w:val="22"/>
          <w:szCs w:val="22"/>
        </w:rPr>
        <w:t xml:space="preserve">Appendix </w:t>
      </w:r>
      <w:r w:rsidR="006D5C01">
        <w:rPr>
          <w:rFonts w:asciiTheme="minorHAnsi" w:hAnsiTheme="minorHAnsi" w:cstheme="minorHAnsi"/>
          <w:b/>
          <w:color w:val="000000" w:themeColor="text1"/>
          <w:sz w:val="22"/>
          <w:szCs w:val="22"/>
        </w:rPr>
        <w:t>2</w:t>
      </w:r>
      <w:r w:rsidRPr="002E61FF">
        <w:rPr>
          <w:rFonts w:asciiTheme="minorHAnsi" w:hAnsiTheme="minorHAnsi" w:cstheme="minorHAnsi"/>
          <w:b/>
          <w:color w:val="000000" w:themeColor="text1"/>
          <w:sz w:val="22"/>
          <w:szCs w:val="22"/>
        </w:rPr>
        <w:t>)</w:t>
      </w:r>
    </w:p>
    <w:p w14:paraId="7E6137B8" w14:textId="7C4D9D76" w:rsidR="005D2ABC" w:rsidRPr="002E61FF" w:rsidRDefault="005D2ABC" w:rsidP="00C22F5A">
      <w:pPr>
        <w:numPr>
          <w:ilvl w:val="0"/>
          <w:numId w:val="6"/>
        </w:numPr>
        <w:tabs>
          <w:tab w:val="clear" w:pos="720"/>
          <w:tab w:val="num" w:pos="900"/>
        </w:tabs>
        <w:ind w:left="900" w:hanging="540"/>
        <w:rPr>
          <w:rFonts w:asciiTheme="minorHAnsi" w:hAnsiTheme="minorHAnsi" w:cstheme="minorHAnsi"/>
          <w:b/>
          <w:color w:val="000000" w:themeColor="text1"/>
          <w:sz w:val="22"/>
          <w:szCs w:val="22"/>
        </w:rPr>
      </w:pPr>
      <w:r w:rsidRPr="002E61FF">
        <w:rPr>
          <w:rFonts w:asciiTheme="minorHAnsi" w:hAnsiTheme="minorHAnsi" w:cstheme="minorHAnsi"/>
          <w:b/>
          <w:color w:val="000000" w:themeColor="text1"/>
          <w:sz w:val="22"/>
          <w:szCs w:val="22"/>
        </w:rPr>
        <w:t xml:space="preserve">Completion of </w:t>
      </w:r>
      <w:r w:rsidR="00C179E0">
        <w:rPr>
          <w:rFonts w:asciiTheme="minorHAnsi" w:hAnsiTheme="minorHAnsi" w:cstheme="minorHAnsi"/>
          <w:b/>
          <w:color w:val="000000" w:themeColor="text1"/>
          <w:sz w:val="22"/>
          <w:szCs w:val="22"/>
        </w:rPr>
        <w:t>Standard Supplier Questionnaire (</w:t>
      </w:r>
      <w:r w:rsidR="00BA6A93" w:rsidRPr="002E61FF">
        <w:rPr>
          <w:rFonts w:asciiTheme="minorHAnsi" w:hAnsiTheme="minorHAnsi" w:cstheme="minorHAnsi"/>
          <w:b/>
          <w:color w:val="000000" w:themeColor="text1"/>
          <w:sz w:val="22"/>
          <w:szCs w:val="22"/>
        </w:rPr>
        <w:t xml:space="preserve">Appendix </w:t>
      </w:r>
      <w:r w:rsidR="006D5C01">
        <w:rPr>
          <w:rFonts w:asciiTheme="minorHAnsi" w:hAnsiTheme="minorHAnsi" w:cstheme="minorHAnsi"/>
          <w:b/>
          <w:color w:val="000000" w:themeColor="text1"/>
          <w:sz w:val="22"/>
          <w:szCs w:val="22"/>
        </w:rPr>
        <w:t>3</w:t>
      </w:r>
      <w:r w:rsidR="00C179E0">
        <w:rPr>
          <w:rFonts w:asciiTheme="minorHAnsi" w:hAnsiTheme="minorHAnsi" w:cstheme="minorHAnsi"/>
          <w:b/>
          <w:color w:val="000000" w:themeColor="text1"/>
          <w:sz w:val="22"/>
          <w:szCs w:val="22"/>
        </w:rPr>
        <w:t>)</w:t>
      </w:r>
    </w:p>
    <w:p w14:paraId="24608A9C" w14:textId="77777777" w:rsidR="00C47F06" w:rsidRPr="002E61FF" w:rsidRDefault="00C47F06" w:rsidP="00974938">
      <w:pPr>
        <w:rPr>
          <w:rFonts w:asciiTheme="minorHAnsi" w:hAnsiTheme="minorHAnsi" w:cstheme="minorHAnsi"/>
          <w:b/>
          <w:sz w:val="22"/>
          <w:szCs w:val="22"/>
        </w:rPr>
      </w:pPr>
    </w:p>
    <w:p w14:paraId="092281CD" w14:textId="6EDE904F" w:rsidR="00E65654" w:rsidRPr="002E61FF" w:rsidRDefault="006D5C01" w:rsidP="00974938">
      <w:pPr>
        <w:rPr>
          <w:rFonts w:asciiTheme="minorHAnsi" w:hAnsiTheme="minorHAnsi" w:cstheme="minorHAnsi"/>
          <w:b/>
          <w:sz w:val="22"/>
          <w:szCs w:val="22"/>
        </w:rPr>
      </w:pPr>
      <w:r>
        <w:rPr>
          <w:rFonts w:asciiTheme="minorHAnsi" w:hAnsiTheme="minorHAnsi" w:cstheme="minorHAnsi"/>
          <w:b/>
          <w:sz w:val="22"/>
          <w:szCs w:val="22"/>
        </w:rPr>
        <w:t>6.4</w:t>
      </w:r>
      <w:r w:rsidR="00E65654" w:rsidRPr="002E61FF">
        <w:rPr>
          <w:rFonts w:asciiTheme="minorHAnsi" w:hAnsiTheme="minorHAnsi" w:cstheme="minorHAnsi"/>
          <w:b/>
          <w:sz w:val="22"/>
          <w:szCs w:val="22"/>
        </w:rPr>
        <w:tab/>
        <w:t>Questions</w:t>
      </w:r>
    </w:p>
    <w:p w14:paraId="0BDA42F5" w14:textId="77777777" w:rsidR="00E65654" w:rsidRPr="002E61FF" w:rsidRDefault="00E65654" w:rsidP="00974938">
      <w:pPr>
        <w:rPr>
          <w:rFonts w:asciiTheme="minorHAnsi" w:hAnsiTheme="minorHAnsi" w:cstheme="minorHAnsi"/>
          <w:sz w:val="22"/>
          <w:szCs w:val="22"/>
        </w:rPr>
      </w:pPr>
    </w:p>
    <w:p w14:paraId="4F476E4B" w14:textId="5AC20558" w:rsidR="00646D92" w:rsidRPr="002E61FF" w:rsidRDefault="00E65654" w:rsidP="00974938">
      <w:pPr>
        <w:rPr>
          <w:rFonts w:asciiTheme="minorHAnsi" w:hAnsiTheme="minorHAnsi" w:cstheme="minorHAnsi"/>
          <w:sz w:val="22"/>
          <w:szCs w:val="22"/>
        </w:rPr>
      </w:pPr>
      <w:r w:rsidRPr="002E61FF">
        <w:rPr>
          <w:rFonts w:asciiTheme="minorHAnsi" w:hAnsiTheme="minorHAnsi" w:cstheme="minorHAnsi"/>
          <w:sz w:val="22"/>
          <w:szCs w:val="22"/>
        </w:rPr>
        <w:t>If you have any specific questions concerning this document or the process for submission of your proposal, then plea</w:t>
      </w:r>
      <w:r w:rsidR="00646D92" w:rsidRPr="002E61FF">
        <w:rPr>
          <w:rFonts w:asciiTheme="minorHAnsi" w:hAnsiTheme="minorHAnsi" w:cstheme="minorHAnsi"/>
          <w:sz w:val="22"/>
          <w:szCs w:val="22"/>
        </w:rPr>
        <w:t xml:space="preserve">se email through to: </w:t>
      </w:r>
      <w:hyperlink r:id="rId14" w:history="1">
        <w:r w:rsidR="006D5C01" w:rsidRPr="00893E03">
          <w:rPr>
            <w:rStyle w:val="Hyperlink"/>
            <w:rFonts w:asciiTheme="minorHAnsi" w:hAnsiTheme="minorHAnsi" w:cstheme="minorHAnsi"/>
            <w:sz w:val="22"/>
            <w:szCs w:val="22"/>
          </w:rPr>
          <w:t>tenders@cheshireandwarrington.com</w:t>
        </w:r>
      </w:hyperlink>
      <w:r w:rsidR="006D5C01">
        <w:rPr>
          <w:rFonts w:asciiTheme="minorHAnsi" w:hAnsiTheme="minorHAnsi" w:cstheme="minorHAnsi"/>
          <w:sz w:val="22"/>
          <w:szCs w:val="22"/>
        </w:rPr>
        <w:t xml:space="preserve"> </w:t>
      </w:r>
    </w:p>
    <w:p w14:paraId="025F236B" w14:textId="77777777" w:rsidR="00646D92" w:rsidRPr="002E61FF" w:rsidRDefault="00646D92" w:rsidP="00974938">
      <w:pPr>
        <w:rPr>
          <w:rFonts w:asciiTheme="minorHAnsi" w:hAnsiTheme="minorHAnsi" w:cstheme="minorHAnsi"/>
          <w:sz w:val="22"/>
          <w:szCs w:val="22"/>
        </w:rPr>
      </w:pPr>
    </w:p>
    <w:p w14:paraId="16DE7021" w14:textId="0D51399D" w:rsidR="00E65654" w:rsidRPr="002E61FF" w:rsidRDefault="00E65654" w:rsidP="00974938">
      <w:pPr>
        <w:rPr>
          <w:rFonts w:asciiTheme="minorHAnsi" w:hAnsiTheme="minorHAnsi" w:cstheme="minorHAnsi"/>
          <w:sz w:val="22"/>
          <w:szCs w:val="22"/>
        </w:rPr>
      </w:pPr>
      <w:r w:rsidRPr="002E61FF">
        <w:rPr>
          <w:rFonts w:asciiTheme="minorHAnsi" w:hAnsiTheme="minorHAnsi" w:cstheme="minorHAnsi"/>
          <w:sz w:val="22"/>
          <w:szCs w:val="22"/>
        </w:rPr>
        <w:t>Only qu</w:t>
      </w:r>
      <w:r w:rsidR="00E00C40" w:rsidRPr="002E61FF">
        <w:rPr>
          <w:rFonts w:asciiTheme="minorHAnsi" w:hAnsiTheme="minorHAnsi" w:cstheme="minorHAnsi"/>
          <w:sz w:val="22"/>
          <w:szCs w:val="22"/>
        </w:rPr>
        <w:t>estions submitted to this email address</w:t>
      </w:r>
      <w:r w:rsidRPr="002E61FF">
        <w:rPr>
          <w:rFonts w:asciiTheme="minorHAnsi" w:hAnsiTheme="minorHAnsi" w:cstheme="minorHAnsi"/>
          <w:sz w:val="22"/>
          <w:szCs w:val="22"/>
        </w:rPr>
        <w:t xml:space="preserve"> will be answered.  It would be most helpful if queries could be submitted in one email rather than piecemeal</w:t>
      </w:r>
      <w:r w:rsidR="006D5C01">
        <w:rPr>
          <w:rFonts w:asciiTheme="minorHAnsi" w:hAnsiTheme="minorHAnsi" w:cstheme="minorHAnsi"/>
          <w:sz w:val="22"/>
          <w:szCs w:val="22"/>
        </w:rPr>
        <w:t>.</w:t>
      </w:r>
    </w:p>
    <w:p w14:paraId="6E805491" w14:textId="77777777" w:rsidR="00E65654" w:rsidRPr="002E61FF" w:rsidRDefault="00E65654" w:rsidP="00974938">
      <w:pPr>
        <w:rPr>
          <w:rFonts w:asciiTheme="minorHAnsi" w:hAnsiTheme="minorHAnsi" w:cstheme="minorHAnsi"/>
          <w:sz w:val="22"/>
          <w:szCs w:val="22"/>
        </w:rPr>
      </w:pPr>
    </w:p>
    <w:p w14:paraId="4C392075" w14:textId="77777777" w:rsidR="00E65654" w:rsidRPr="002E61FF" w:rsidRDefault="00E65654" w:rsidP="00E45201">
      <w:pPr>
        <w:rPr>
          <w:rFonts w:asciiTheme="minorHAnsi" w:hAnsiTheme="minorHAnsi" w:cstheme="minorHAnsi"/>
          <w:sz w:val="22"/>
          <w:szCs w:val="22"/>
        </w:rPr>
      </w:pPr>
      <w:r w:rsidRPr="002E61FF">
        <w:rPr>
          <w:rFonts w:asciiTheme="minorHAnsi" w:hAnsiTheme="minorHAnsi" w:cstheme="minorHAnsi"/>
          <w:sz w:val="22"/>
          <w:szCs w:val="22"/>
        </w:rPr>
        <w:t xml:space="preserve">All responses to received and any communication from tenderers will be treated in strict confidence. </w:t>
      </w:r>
    </w:p>
    <w:p w14:paraId="469F03FE" w14:textId="77777777" w:rsidR="00E65654" w:rsidRPr="002E61FF" w:rsidRDefault="00E65654" w:rsidP="007F7D8C">
      <w:pPr>
        <w:rPr>
          <w:rFonts w:asciiTheme="minorHAnsi" w:hAnsiTheme="minorHAnsi" w:cstheme="minorHAnsi"/>
          <w:color w:val="000000"/>
          <w:sz w:val="22"/>
          <w:szCs w:val="22"/>
        </w:rPr>
      </w:pPr>
    </w:p>
    <w:p w14:paraId="5D68F8CB" w14:textId="3AD6F2C5" w:rsidR="00E65654" w:rsidRPr="006D5C01" w:rsidRDefault="006D5C01" w:rsidP="006D5C01">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6.5          </w:t>
      </w:r>
      <w:r w:rsidR="00E65654" w:rsidRPr="006D5C01">
        <w:rPr>
          <w:rFonts w:asciiTheme="minorHAnsi" w:hAnsiTheme="minorHAnsi" w:cstheme="minorHAnsi"/>
          <w:b/>
          <w:color w:val="000000"/>
          <w:sz w:val="22"/>
          <w:szCs w:val="22"/>
        </w:rPr>
        <w:t xml:space="preserve">Material Misrepresentation </w:t>
      </w:r>
    </w:p>
    <w:p w14:paraId="1F1D7591" w14:textId="77777777" w:rsidR="00E65654" w:rsidRPr="002E61FF" w:rsidRDefault="00E65654" w:rsidP="006446D6">
      <w:pPr>
        <w:rPr>
          <w:rFonts w:asciiTheme="minorHAnsi" w:hAnsiTheme="minorHAnsi" w:cstheme="minorHAnsi"/>
          <w:b/>
          <w:color w:val="000000"/>
          <w:sz w:val="22"/>
          <w:szCs w:val="22"/>
        </w:rPr>
      </w:pPr>
    </w:p>
    <w:p w14:paraId="4833EBC8" w14:textId="233223A9" w:rsidR="00E65654" w:rsidRPr="002E61FF" w:rsidRDefault="00C47F06" w:rsidP="006446D6">
      <w:pPr>
        <w:rPr>
          <w:rFonts w:asciiTheme="minorHAnsi" w:hAnsiTheme="minorHAnsi" w:cstheme="minorHAnsi"/>
          <w:color w:val="000000"/>
          <w:sz w:val="22"/>
          <w:szCs w:val="22"/>
        </w:rPr>
      </w:pPr>
      <w:r w:rsidRPr="002E61FF">
        <w:rPr>
          <w:rFonts w:asciiTheme="minorHAnsi" w:hAnsiTheme="minorHAnsi" w:cstheme="minorHAnsi"/>
          <w:color w:val="000000" w:themeColor="text1"/>
          <w:sz w:val="22"/>
          <w:szCs w:val="22"/>
        </w:rPr>
        <w:t xml:space="preserve">Marketing Cheshire </w:t>
      </w:r>
      <w:r w:rsidR="00E65654" w:rsidRPr="002E61FF">
        <w:rPr>
          <w:rFonts w:asciiTheme="minorHAnsi" w:hAnsiTheme="minorHAnsi" w:cstheme="minorHAnsi"/>
          <w:color w:val="000000"/>
          <w:sz w:val="22"/>
          <w:szCs w:val="22"/>
        </w:rPr>
        <w:t xml:space="preserve">shall reply on the information provided by the bidder in relation to its offer. In providing the services as specified in the Invitation </w:t>
      </w:r>
      <w:proofErr w:type="gramStart"/>
      <w:r w:rsidR="00E65654" w:rsidRPr="002E61FF">
        <w:rPr>
          <w:rFonts w:asciiTheme="minorHAnsi" w:hAnsiTheme="minorHAnsi" w:cstheme="minorHAnsi"/>
          <w:color w:val="000000"/>
          <w:sz w:val="22"/>
          <w:szCs w:val="22"/>
        </w:rPr>
        <w:t>To</w:t>
      </w:r>
      <w:proofErr w:type="gramEnd"/>
      <w:r w:rsidR="00E65654" w:rsidRPr="002E61FF">
        <w:rPr>
          <w:rFonts w:asciiTheme="minorHAnsi" w:hAnsiTheme="minorHAnsi" w:cstheme="minorHAnsi"/>
          <w:color w:val="000000"/>
          <w:sz w:val="22"/>
          <w:szCs w:val="22"/>
        </w:rPr>
        <w:t xml:space="preserve"> Tender documents the successful bidder/tenderer shall comply with the contents of its offer as failure in this respect may constitute a material breach of contract. </w:t>
      </w:r>
    </w:p>
    <w:p w14:paraId="3A037BC4" w14:textId="77777777" w:rsidR="006D5C01" w:rsidRDefault="006D5C01" w:rsidP="006D5C01">
      <w:pPr>
        <w:rPr>
          <w:rFonts w:asciiTheme="minorHAnsi" w:hAnsiTheme="minorHAnsi" w:cstheme="minorHAnsi"/>
          <w:b/>
          <w:color w:val="000000"/>
          <w:sz w:val="22"/>
          <w:szCs w:val="22"/>
        </w:rPr>
      </w:pPr>
    </w:p>
    <w:p w14:paraId="2CE3806B" w14:textId="5399BC57" w:rsidR="00E65654" w:rsidRPr="006D5C01" w:rsidRDefault="006D5C01" w:rsidP="006D5C01">
      <w:pPr>
        <w:rPr>
          <w:rFonts w:asciiTheme="minorHAnsi" w:hAnsiTheme="minorHAnsi" w:cstheme="minorHAnsi"/>
          <w:b/>
          <w:color w:val="000000"/>
          <w:sz w:val="22"/>
          <w:szCs w:val="22"/>
        </w:rPr>
      </w:pPr>
      <w:r>
        <w:rPr>
          <w:rFonts w:asciiTheme="minorHAnsi" w:hAnsiTheme="minorHAnsi" w:cstheme="minorHAnsi"/>
          <w:b/>
          <w:color w:val="000000"/>
          <w:sz w:val="22"/>
          <w:szCs w:val="22"/>
        </w:rPr>
        <w:t>6.6</w:t>
      </w:r>
      <w:r w:rsidRPr="006D5C01">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    C</w:t>
      </w:r>
      <w:r w:rsidR="00E65654" w:rsidRPr="006D5C01">
        <w:rPr>
          <w:rFonts w:asciiTheme="minorHAnsi" w:hAnsiTheme="minorHAnsi" w:cstheme="minorHAnsi"/>
          <w:b/>
          <w:color w:val="000000"/>
          <w:sz w:val="22"/>
          <w:szCs w:val="22"/>
        </w:rPr>
        <w:t xml:space="preserve">ollusive Bidding </w:t>
      </w:r>
    </w:p>
    <w:p w14:paraId="2EC2463D" w14:textId="77777777" w:rsidR="00E65654" w:rsidRPr="002E61FF" w:rsidRDefault="00E65654" w:rsidP="00C72CAA">
      <w:pPr>
        <w:rPr>
          <w:rFonts w:asciiTheme="minorHAnsi" w:hAnsiTheme="minorHAnsi" w:cstheme="minorHAnsi"/>
          <w:b/>
          <w:color w:val="000000"/>
          <w:sz w:val="22"/>
          <w:szCs w:val="22"/>
        </w:rPr>
      </w:pPr>
    </w:p>
    <w:p w14:paraId="6E0D62EE" w14:textId="001BFB81" w:rsidR="00E65654" w:rsidRPr="002E61FF" w:rsidRDefault="00E65654" w:rsidP="00C72CAA">
      <w:p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Collusive bidding is unaccepted by </w:t>
      </w:r>
      <w:r w:rsidR="00432425" w:rsidRPr="002E61FF">
        <w:rPr>
          <w:rFonts w:asciiTheme="minorHAnsi" w:hAnsiTheme="minorHAnsi" w:cstheme="minorHAnsi"/>
          <w:color w:val="000000" w:themeColor="text1"/>
          <w:sz w:val="22"/>
          <w:szCs w:val="22"/>
        </w:rPr>
        <w:t>Marketing Cheshire</w:t>
      </w:r>
      <w:r w:rsidRPr="002E61FF">
        <w:rPr>
          <w:rFonts w:asciiTheme="minorHAnsi" w:hAnsiTheme="minorHAnsi" w:cstheme="minorHAnsi"/>
          <w:color w:val="000000"/>
          <w:sz w:val="22"/>
          <w:szCs w:val="22"/>
        </w:rPr>
        <w:t xml:space="preserve">. Any tenderer that is caught by </w:t>
      </w:r>
      <w:r w:rsidR="00432425" w:rsidRPr="002E61FF">
        <w:rPr>
          <w:rFonts w:asciiTheme="minorHAnsi" w:hAnsiTheme="minorHAnsi" w:cstheme="minorHAnsi"/>
          <w:color w:val="000000" w:themeColor="text1"/>
          <w:sz w:val="22"/>
          <w:szCs w:val="22"/>
        </w:rPr>
        <w:t xml:space="preserve">Marketing Cheshire </w:t>
      </w:r>
      <w:r w:rsidRPr="002E61FF">
        <w:rPr>
          <w:rFonts w:asciiTheme="minorHAnsi" w:hAnsiTheme="minorHAnsi" w:cstheme="minorHAnsi"/>
          <w:color w:val="000000"/>
          <w:sz w:val="22"/>
          <w:szCs w:val="22"/>
        </w:rPr>
        <w:t xml:space="preserve">to be circumventing rules or the law during this tender process will automatically be disqualified from the tender process. </w:t>
      </w:r>
    </w:p>
    <w:p w14:paraId="12993D53" w14:textId="77777777" w:rsidR="00E65654" w:rsidRPr="002E61FF" w:rsidRDefault="00E65654" w:rsidP="00C72CAA">
      <w:pPr>
        <w:rPr>
          <w:rFonts w:asciiTheme="minorHAnsi" w:hAnsiTheme="minorHAnsi" w:cstheme="minorHAnsi"/>
          <w:color w:val="000000"/>
          <w:sz w:val="22"/>
          <w:szCs w:val="22"/>
        </w:rPr>
      </w:pPr>
    </w:p>
    <w:p w14:paraId="1BD24C2E" w14:textId="77777777" w:rsidR="00E65654" w:rsidRPr="002E61FF" w:rsidRDefault="00E65654" w:rsidP="00C72CAA">
      <w:p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This applies to any bidder who: </w:t>
      </w:r>
    </w:p>
    <w:p w14:paraId="6DC14EEF" w14:textId="77777777" w:rsidR="00E65654" w:rsidRPr="002E61FF" w:rsidRDefault="00E65654" w:rsidP="00C72CAA">
      <w:pPr>
        <w:rPr>
          <w:rFonts w:asciiTheme="minorHAnsi" w:hAnsiTheme="minorHAnsi" w:cstheme="minorHAnsi"/>
          <w:color w:val="000000"/>
          <w:sz w:val="22"/>
          <w:szCs w:val="22"/>
        </w:rPr>
      </w:pPr>
    </w:p>
    <w:p w14:paraId="2BFE18F1" w14:textId="77777777" w:rsidR="00E65654" w:rsidRPr="002E61FF" w:rsidRDefault="00E65654" w:rsidP="00647A81">
      <w:pPr>
        <w:rPr>
          <w:rFonts w:asciiTheme="minorHAnsi" w:hAnsiTheme="minorHAnsi" w:cstheme="minorHAnsi"/>
          <w:color w:val="000000"/>
          <w:sz w:val="22"/>
          <w:szCs w:val="22"/>
        </w:rPr>
      </w:pPr>
      <w:r w:rsidRPr="002E61FF">
        <w:rPr>
          <w:rFonts w:asciiTheme="minorHAnsi" w:hAnsiTheme="minorHAnsi" w:cstheme="minorHAnsi"/>
          <w:b/>
          <w:color w:val="000000"/>
          <w:sz w:val="22"/>
          <w:szCs w:val="22"/>
        </w:rPr>
        <w:t>a).</w:t>
      </w:r>
      <w:r w:rsidRPr="002E61FF">
        <w:rPr>
          <w:rFonts w:asciiTheme="minorHAnsi" w:hAnsiTheme="minorHAnsi" w:cstheme="minorHAnsi"/>
          <w:color w:val="000000"/>
          <w:sz w:val="22"/>
          <w:szCs w:val="22"/>
        </w:rPr>
        <w:t xml:space="preserve"> Fixes or adjusts the amount of his bid by or in accordance with any agreement or arrangement with any other person, or</w:t>
      </w:r>
    </w:p>
    <w:p w14:paraId="4E0FA19A" w14:textId="1035C04A" w:rsidR="00E65654" w:rsidRPr="002E61FF" w:rsidRDefault="00E65654" w:rsidP="00647A81">
      <w:pPr>
        <w:rPr>
          <w:rFonts w:asciiTheme="minorHAnsi" w:hAnsiTheme="minorHAnsi" w:cstheme="minorHAnsi"/>
          <w:color w:val="000000"/>
          <w:sz w:val="22"/>
          <w:szCs w:val="22"/>
        </w:rPr>
      </w:pPr>
      <w:r w:rsidRPr="002E61FF">
        <w:rPr>
          <w:rFonts w:asciiTheme="minorHAnsi" w:hAnsiTheme="minorHAnsi" w:cstheme="minorHAnsi"/>
          <w:b/>
          <w:color w:val="000000"/>
          <w:sz w:val="22"/>
          <w:szCs w:val="22"/>
        </w:rPr>
        <w:lastRenderedPageBreak/>
        <w:t>b).</w:t>
      </w:r>
      <w:r w:rsidRPr="002E61FF">
        <w:rPr>
          <w:rFonts w:asciiTheme="minorHAnsi" w:hAnsiTheme="minorHAnsi" w:cstheme="minorHAnsi"/>
          <w:color w:val="000000"/>
          <w:sz w:val="22"/>
          <w:szCs w:val="22"/>
        </w:rPr>
        <w:t xml:space="preserve"> Communicates to any person other than </w:t>
      </w:r>
      <w:r w:rsidR="009A6A4E" w:rsidRPr="002E61FF">
        <w:rPr>
          <w:rFonts w:asciiTheme="minorHAnsi" w:hAnsiTheme="minorHAnsi" w:cstheme="minorHAnsi"/>
          <w:sz w:val="22"/>
          <w:szCs w:val="22"/>
        </w:rPr>
        <w:t xml:space="preserve">Marketing Cheshire </w:t>
      </w:r>
      <w:r w:rsidRPr="002E61FF">
        <w:rPr>
          <w:rFonts w:asciiTheme="minorHAnsi" w:hAnsiTheme="minorHAnsi" w:cstheme="minorHAnsi"/>
          <w:color w:val="000000"/>
          <w:sz w:val="22"/>
          <w:szCs w:val="22"/>
        </w:rPr>
        <w:t xml:space="preserve">the amount or approximate amount of his proposal (except where such disclosure is made in confidence </w:t>
      </w:r>
      <w:proofErr w:type="gramStart"/>
      <w:r w:rsidRPr="002E61FF">
        <w:rPr>
          <w:rFonts w:asciiTheme="minorHAnsi" w:hAnsiTheme="minorHAnsi" w:cstheme="minorHAnsi"/>
          <w:color w:val="000000"/>
          <w:sz w:val="22"/>
          <w:szCs w:val="22"/>
        </w:rPr>
        <w:t>in order to</w:t>
      </w:r>
      <w:proofErr w:type="gramEnd"/>
      <w:r w:rsidRPr="002E61FF">
        <w:rPr>
          <w:rFonts w:asciiTheme="minorHAnsi" w:hAnsiTheme="minorHAnsi" w:cstheme="minorHAnsi"/>
          <w:color w:val="000000"/>
          <w:sz w:val="22"/>
          <w:szCs w:val="22"/>
        </w:rPr>
        <w:t xml:space="preserve"> obtain quotations necessary for the preparation of the tender for instance) or, </w:t>
      </w:r>
    </w:p>
    <w:p w14:paraId="48B778CC" w14:textId="77777777" w:rsidR="00E65654" w:rsidRPr="002E61FF" w:rsidRDefault="00E65654" w:rsidP="00647A81">
      <w:pPr>
        <w:rPr>
          <w:rFonts w:asciiTheme="minorHAnsi" w:hAnsiTheme="minorHAnsi" w:cstheme="minorHAnsi"/>
          <w:color w:val="000000"/>
          <w:sz w:val="22"/>
          <w:szCs w:val="22"/>
        </w:rPr>
      </w:pPr>
      <w:r w:rsidRPr="002E61FF">
        <w:rPr>
          <w:rFonts w:asciiTheme="minorHAnsi" w:hAnsiTheme="minorHAnsi" w:cstheme="minorHAnsi"/>
          <w:b/>
          <w:color w:val="000000"/>
          <w:sz w:val="22"/>
          <w:szCs w:val="22"/>
        </w:rPr>
        <w:t>c).</w:t>
      </w:r>
      <w:r w:rsidRPr="002E61FF">
        <w:rPr>
          <w:rFonts w:asciiTheme="minorHAnsi" w:hAnsiTheme="minorHAnsi" w:cstheme="minorHAnsi"/>
          <w:color w:val="000000"/>
          <w:sz w:val="22"/>
          <w:szCs w:val="22"/>
        </w:rPr>
        <w:t xml:space="preserve"> Enters into any agreement or arrangement with any other person* that he shall refrain from bidding or as to the amount of any bid to be submitted, or</w:t>
      </w:r>
    </w:p>
    <w:p w14:paraId="41A1FA82" w14:textId="77777777" w:rsidR="00E65654" w:rsidRPr="002E61FF" w:rsidRDefault="00E65654" w:rsidP="00647A81">
      <w:pPr>
        <w:rPr>
          <w:rFonts w:asciiTheme="minorHAnsi" w:hAnsiTheme="minorHAnsi" w:cstheme="minorHAnsi"/>
          <w:color w:val="000000"/>
          <w:sz w:val="22"/>
          <w:szCs w:val="22"/>
        </w:rPr>
      </w:pPr>
      <w:r w:rsidRPr="002E61FF">
        <w:rPr>
          <w:rFonts w:asciiTheme="minorHAnsi" w:hAnsiTheme="minorHAnsi" w:cstheme="minorHAnsi"/>
          <w:b/>
          <w:color w:val="000000"/>
          <w:sz w:val="22"/>
          <w:szCs w:val="22"/>
        </w:rPr>
        <w:t>d).</w:t>
      </w:r>
      <w:r w:rsidRPr="002E61FF">
        <w:rPr>
          <w:rFonts w:asciiTheme="minorHAnsi" w:hAnsiTheme="minorHAnsi" w:cstheme="minorHAnsi"/>
          <w:color w:val="000000"/>
          <w:sz w:val="22"/>
          <w:szCs w:val="22"/>
        </w:rPr>
        <w:t xml:space="preserve"> Offers or agrees to pay or give, or does pay or gives any sum of money, inducement or valuable consideration directly or indirectly to any person for doing or having done, or causing or having caused to be done in relation to any Offer or proposed Offer for the Services or any act or omission will be disqualified (without prejudice to any other civil remedies available to </w:t>
      </w:r>
      <w:r w:rsidR="00E00C40" w:rsidRPr="002E61FF">
        <w:rPr>
          <w:rFonts w:asciiTheme="minorHAnsi" w:hAnsiTheme="minorHAnsi" w:cstheme="minorHAnsi"/>
          <w:color w:val="000000"/>
          <w:sz w:val="22"/>
          <w:szCs w:val="22"/>
        </w:rPr>
        <w:t>The LEP</w:t>
      </w:r>
      <w:r w:rsidRPr="002E61FF">
        <w:rPr>
          <w:rFonts w:asciiTheme="minorHAnsi" w:hAnsiTheme="minorHAnsi" w:cstheme="minorHAnsi"/>
          <w:color w:val="000000"/>
          <w:sz w:val="22"/>
          <w:szCs w:val="22"/>
        </w:rPr>
        <w:t xml:space="preserve"> and without prejudice to any criminal liability which such conduct by a bidder may attract). </w:t>
      </w:r>
    </w:p>
    <w:p w14:paraId="7E14233E" w14:textId="77777777" w:rsidR="00E65654" w:rsidRPr="002E61FF" w:rsidRDefault="00E65654" w:rsidP="00A76392">
      <w:pPr>
        <w:rPr>
          <w:rFonts w:asciiTheme="minorHAnsi" w:hAnsiTheme="minorHAnsi" w:cstheme="minorHAnsi"/>
          <w:color w:val="000000"/>
          <w:sz w:val="22"/>
          <w:szCs w:val="22"/>
        </w:rPr>
      </w:pPr>
    </w:p>
    <w:p w14:paraId="6598EF71" w14:textId="77777777" w:rsidR="00E65654" w:rsidRPr="002E61FF" w:rsidRDefault="00E65654" w:rsidP="00C22F5A">
      <w:pPr>
        <w:numPr>
          <w:ilvl w:val="0"/>
          <w:numId w:val="4"/>
        </w:numPr>
        <w:rPr>
          <w:rFonts w:asciiTheme="minorHAnsi" w:hAnsiTheme="minorHAnsi" w:cstheme="minorHAnsi"/>
          <w:color w:val="000000"/>
          <w:sz w:val="22"/>
          <w:szCs w:val="22"/>
        </w:rPr>
      </w:pPr>
      <w:r w:rsidRPr="002E61FF">
        <w:rPr>
          <w:rFonts w:asciiTheme="minorHAnsi" w:hAnsiTheme="minorHAnsi" w:cstheme="minorHAnsi"/>
          <w:color w:val="000000"/>
          <w:sz w:val="22"/>
          <w:szCs w:val="22"/>
        </w:rPr>
        <w:t xml:space="preserve">NB Sub-contracting is permissible where the bidder believes that this will enhance their proposal, however this must be clearly stated. </w:t>
      </w:r>
    </w:p>
    <w:p w14:paraId="3726ADE0" w14:textId="77777777" w:rsidR="00E65654" w:rsidRPr="002E61FF" w:rsidRDefault="00E65654" w:rsidP="00185F56">
      <w:pPr>
        <w:rPr>
          <w:rFonts w:asciiTheme="minorHAnsi" w:hAnsiTheme="minorHAnsi" w:cstheme="minorHAnsi"/>
          <w:color w:val="000000"/>
          <w:sz w:val="22"/>
          <w:szCs w:val="22"/>
        </w:rPr>
      </w:pPr>
    </w:p>
    <w:p w14:paraId="61E92C76" w14:textId="2B3E5A58" w:rsidR="00E65654" w:rsidRPr="006D5C01" w:rsidRDefault="006D5C01" w:rsidP="006D5C01">
      <w:pPr>
        <w:pStyle w:val="ListParagraph"/>
        <w:numPr>
          <w:ilvl w:val="1"/>
          <w:numId w:val="38"/>
        </w:numPr>
        <w:jc w:val="both"/>
        <w:rPr>
          <w:rFonts w:asciiTheme="minorHAnsi" w:hAnsiTheme="minorHAnsi" w:cstheme="minorHAnsi"/>
          <w:b/>
          <w:sz w:val="22"/>
          <w:szCs w:val="22"/>
        </w:rPr>
      </w:pPr>
      <w:r>
        <w:rPr>
          <w:rFonts w:asciiTheme="minorHAnsi" w:hAnsiTheme="minorHAnsi" w:cstheme="minorHAnsi"/>
          <w:b/>
          <w:sz w:val="22"/>
          <w:szCs w:val="22"/>
        </w:rPr>
        <w:t xml:space="preserve">       </w:t>
      </w:r>
      <w:r w:rsidR="00E65654" w:rsidRPr="006D5C01">
        <w:rPr>
          <w:rFonts w:asciiTheme="minorHAnsi" w:hAnsiTheme="minorHAnsi" w:cstheme="minorHAnsi"/>
          <w:b/>
          <w:sz w:val="22"/>
          <w:szCs w:val="22"/>
        </w:rPr>
        <w:t>TUPE</w:t>
      </w:r>
    </w:p>
    <w:p w14:paraId="495B8CA6" w14:textId="77777777" w:rsidR="00E65654" w:rsidRPr="002E61FF" w:rsidRDefault="00E65654" w:rsidP="00185F56">
      <w:pPr>
        <w:jc w:val="both"/>
        <w:rPr>
          <w:rFonts w:asciiTheme="minorHAnsi" w:hAnsiTheme="minorHAnsi" w:cstheme="minorHAnsi"/>
          <w:sz w:val="22"/>
          <w:szCs w:val="22"/>
        </w:rPr>
      </w:pPr>
    </w:p>
    <w:p w14:paraId="582F97B7" w14:textId="77777777" w:rsidR="00E65654" w:rsidRPr="002E61FF" w:rsidRDefault="00E65654" w:rsidP="005A227D">
      <w:pPr>
        <w:jc w:val="both"/>
        <w:rPr>
          <w:rFonts w:asciiTheme="minorHAnsi" w:hAnsiTheme="minorHAnsi" w:cstheme="minorHAnsi"/>
          <w:sz w:val="22"/>
          <w:szCs w:val="22"/>
        </w:rPr>
      </w:pPr>
      <w:r w:rsidRPr="002E61FF">
        <w:rPr>
          <w:rFonts w:asciiTheme="minorHAnsi" w:hAnsiTheme="minorHAnsi" w:cstheme="minorHAnsi"/>
          <w:sz w:val="22"/>
          <w:szCs w:val="22"/>
        </w:rPr>
        <w:t>The following provisions regarding TUPE are extremely important.  Please ensure that you read them carefully.</w:t>
      </w:r>
    </w:p>
    <w:p w14:paraId="34DC3866" w14:textId="77777777" w:rsidR="00E65654" w:rsidRPr="002E61FF" w:rsidRDefault="00E65654" w:rsidP="00185F56">
      <w:pPr>
        <w:ind w:left="720" w:hanging="720"/>
        <w:jc w:val="both"/>
        <w:rPr>
          <w:rFonts w:asciiTheme="minorHAnsi" w:hAnsiTheme="minorHAnsi" w:cstheme="minorHAnsi"/>
          <w:sz w:val="22"/>
          <w:szCs w:val="22"/>
        </w:rPr>
      </w:pPr>
    </w:p>
    <w:p w14:paraId="7F6C70A0" w14:textId="2DA7ADB5" w:rsidR="00E65654" w:rsidRPr="002E61FF" w:rsidRDefault="00534081" w:rsidP="005A227D">
      <w:pPr>
        <w:jc w:val="both"/>
        <w:rPr>
          <w:rFonts w:asciiTheme="minorHAnsi" w:hAnsiTheme="minorHAnsi" w:cstheme="minorHAnsi"/>
          <w:sz w:val="22"/>
          <w:szCs w:val="22"/>
        </w:rPr>
      </w:pPr>
      <w:r w:rsidRPr="002E61FF">
        <w:rPr>
          <w:rFonts w:asciiTheme="minorHAnsi" w:hAnsiTheme="minorHAnsi" w:cstheme="minorHAnsi"/>
          <w:sz w:val="22"/>
          <w:szCs w:val="22"/>
        </w:rPr>
        <w:t xml:space="preserve">Marketing Cheshire </w:t>
      </w:r>
      <w:r w:rsidR="00E65654" w:rsidRPr="002E61FF">
        <w:rPr>
          <w:rFonts w:asciiTheme="minorHAnsi" w:hAnsiTheme="minorHAnsi" w:cstheme="minorHAnsi"/>
          <w:sz w:val="22"/>
          <w:szCs w:val="22"/>
        </w:rPr>
        <w:t xml:space="preserve">expects that </w:t>
      </w:r>
      <w:r w:rsidR="00E65654" w:rsidRPr="002E61FF">
        <w:rPr>
          <w:rFonts w:asciiTheme="minorHAnsi" w:hAnsiTheme="minorHAnsi" w:cstheme="minorHAnsi"/>
          <w:color w:val="000000" w:themeColor="text1"/>
          <w:sz w:val="22"/>
          <w:szCs w:val="22"/>
        </w:rPr>
        <w:t xml:space="preserve">TUPE will </w:t>
      </w:r>
      <w:r w:rsidR="00E65654" w:rsidRPr="002E61FF">
        <w:rPr>
          <w:rFonts w:asciiTheme="minorHAnsi" w:hAnsiTheme="minorHAnsi" w:cstheme="minorHAnsi"/>
          <w:b/>
          <w:color w:val="000000" w:themeColor="text1"/>
          <w:sz w:val="22"/>
          <w:szCs w:val="22"/>
        </w:rPr>
        <w:t>not</w:t>
      </w:r>
      <w:r w:rsidRPr="002E61FF">
        <w:rPr>
          <w:rFonts w:asciiTheme="minorHAnsi" w:hAnsiTheme="minorHAnsi" w:cstheme="minorHAnsi"/>
          <w:b/>
          <w:color w:val="000000" w:themeColor="text1"/>
          <w:sz w:val="22"/>
          <w:szCs w:val="22"/>
        </w:rPr>
        <w:t xml:space="preserve"> </w:t>
      </w:r>
      <w:r w:rsidR="00E65654" w:rsidRPr="002E61FF">
        <w:rPr>
          <w:rFonts w:asciiTheme="minorHAnsi" w:hAnsiTheme="minorHAnsi" w:cstheme="minorHAnsi"/>
          <w:color w:val="000000" w:themeColor="text1"/>
          <w:sz w:val="22"/>
          <w:szCs w:val="22"/>
        </w:rPr>
        <w:t xml:space="preserve">apply </w:t>
      </w:r>
      <w:r w:rsidR="00E65654" w:rsidRPr="002E61FF">
        <w:rPr>
          <w:rFonts w:asciiTheme="minorHAnsi" w:hAnsiTheme="minorHAnsi" w:cstheme="minorHAnsi"/>
          <w:sz w:val="22"/>
          <w:szCs w:val="22"/>
        </w:rPr>
        <w:t xml:space="preserve">to this contract. </w:t>
      </w:r>
    </w:p>
    <w:p w14:paraId="7E29A694" w14:textId="77777777" w:rsidR="00E65654" w:rsidRPr="002E61FF" w:rsidRDefault="00E65654" w:rsidP="005A227D">
      <w:pPr>
        <w:jc w:val="both"/>
        <w:rPr>
          <w:rFonts w:asciiTheme="minorHAnsi" w:hAnsiTheme="minorHAnsi" w:cstheme="minorHAnsi"/>
          <w:sz w:val="22"/>
          <w:szCs w:val="22"/>
        </w:rPr>
      </w:pPr>
    </w:p>
    <w:p w14:paraId="1EE870BB" w14:textId="42A59A64" w:rsidR="00E65654" w:rsidRPr="002E61FF" w:rsidRDefault="00E65654" w:rsidP="005A227D">
      <w:pPr>
        <w:jc w:val="both"/>
        <w:rPr>
          <w:rFonts w:asciiTheme="minorHAnsi" w:hAnsiTheme="minorHAnsi" w:cstheme="minorHAnsi"/>
          <w:sz w:val="22"/>
          <w:szCs w:val="22"/>
        </w:rPr>
      </w:pPr>
      <w:r w:rsidRPr="002E61FF">
        <w:rPr>
          <w:rFonts w:asciiTheme="minorHAnsi" w:hAnsiTheme="minorHAnsi" w:cstheme="minorHAnsi"/>
          <w:sz w:val="22"/>
          <w:szCs w:val="22"/>
        </w:rPr>
        <w:t xml:space="preserve">In cases of TUPE Tenderers are advised to seek independent professional advice on the effect of TUPE.  Tenderers must be prepared to accept all liabilities which may arise </w:t>
      </w:r>
      <w:proofErr w:type="gramStart"/>
      <w:r w:rsidRPr="002E61FF">
        <w:rPr>
          <w:rFonts w:asciiTheme="minorHAnsi" w:hAnsiTheme="minorHAnsi" w:cstheme="minorHAnsi"/>
          <w:sz w:val="22"/>
          <w:szCs w:val="22"/>
        </w:rPr>
        <w:t>as a consequence of</w:t>
      </w:r>
      <w:proofErr w:type="gramEnd"/>
      <w:r w:rsidRPr="002E61FF">
        <w:rPr>
          <w:rFonts w:asciiTheme="minorHAnsi" w:hAnsiTheme="minorHAnsi" w:cstheme="minorHAnsi"/>
          <w:sz w:val="22"/>
          <w:szCs w:val="22"/>
        </w:rPr>
        <w:t xml:space="preserve"> the application of TUPE, should it apply. </w:t>
      </w:r>
      <w:r w:rsidR="00836365">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takes no liability </w:t>
      </w:r>
      <w:proofErr w:type="gramStart"/>
      <w:r w:rsidRPr="002E61FF">
        <w:rPr>
          <w:rFonts w:asciiTheme="minorHAnsi" w:hAnsiTheme="minorHAnsi" w:cstheme="minorHAnsi"/>
          <w:sz w:val="22"/>
          <w:szCs w:val="22"/>
        </w:rPr>
        <w:t>in regards to</w:t>
      </w:r>
      <w:proofErr w:type="gramEnd"/>
      <w:r w:rsidRPr="002E61FF">
        <w:rPr>
          <w:rFonts w:asciiTheme="minorHAnsi" w:hAnsiTheme="minorHAnsi" w:cstheme="minorHAnsi"/>
          <w:sz w:val="22"/>
          <w:szCs w:val="22"/>
        </w:rPr>
        <w:t xml:space="preserve"> inaccuracy of TUPE information provided in this tender. </w:t>
      </w:r>
    </w:p>
    <w:p w14:paraId="56397E3D" w14:textId="77777777" w:rsidR="00E65654" w:rsidRPr="002E61FF" w:rsidRDefault="00E65654" w:rsidP="00185F56">
      <w:pPr>
        <w:jc w:val="both"/>
        <w:rPr>
          <w:rFonts w:asciiTheme="minorHAnsi" w:hAnsiTheme="minorHAnsi" w:cstheme="minorHAnsi"/>
          <w:sz w:val="22"/>
          <w:szCs w:val="22"/>
        </w:rPr>
      </w:pPr>
    </w:p>
    <w:p w14:paraId="76ACCEDC" w14:textId="77777777" w:rsidR="00E65654" w:rsidRPr="002E61FF" w:rsidRDefault="00E65654" w:rsidP="005A227D">
      <w:pPr>
        <w:jc w:val="both"/>
        <w:rPr>
          <w:rFonts w:asciiTheme="minorHAnsi" w:hAnsiTheme="minorHAnsi" w:cstheme="minorHAnsi"/>
          <w:sz w:val="22"/>
          <w:szCs w:val="22"/>
        </w:rPr>
      </w:pPr>
      <w:r w:rsidRPr="002E61FF">
        <w:rPr>
          <w:rFonts w:asciiTheme="minorHAnsi" w:hAnsiTheme="minorHAnsi" w:cstheme="minorHAnsi"/>
          <w:sz w:val="22"/>
          <w:szCs w:val="22"/>
        </w:rPr>
        <w:t xml:space="preserve">When submitting a Tender, Tenderers are required to include all costs relating to TUPE in their submission. </w:t>
      </w:r>
    </w:p>
    <w:p w14:paraId="5E88D2EB" w14:textId="77777777" w:rsidR="00E65654" w:rsidRPr="002E61FF" w:rsidRDefault="00E65654" w:rsidP="003B5036">
      <w:pPr>
        <w:jc w:val="both"/>
        <w:rPr>
          <w:rFonts w:asciiTheme="minorHAnsi" w:hAnsiTheme="minorHAnsi" w:cstheme="minorHAnsi"/>
          <w:sz w:val="22"/>
          <w:szCs w:val="22"/>
        </w:rPr>
      </w:pPr>
    </w:p>
    <w:p w14:paraId="42106B18" w14:textId="3DB37741" w:rsidR="00E65654" w:rsidRPr="006D5C01" w:rsidRDefault="006D5C01" w:rsidP="006D5C01">
      <w:pPr>
        <w:pStyle w:val="ListParagraph"/>
        <w:numPr>
          <w:ilvl w:val="1"/>
          <w:numId w:val="38"/>
        </w:numPr>
        <w:jc w:val="both"/>
        <w:rPr>
          <w:rFonts w:asciiTheme="minorHAnsi" w:hAnsiTheme="minorHAnsi" w:cstheme="minorHAnsi"/>
          <w:b/>
          <w:sz w:val="22"/>
          <w:szCs w:val="22"/>
        </w:rPr>
      </w:pPr>
      <w:r>
        <w:rPr>
          <w:rFonts w:asciiTheme="minorHAnsi" w:hAnsiTheme="minorHAnsi" w:cstheme="minorHAnsi"/>
          <w:b/>
          <w:sz w:val="22"/>
          <w:szCs w:val="22"/>
        </w:rPr>
        <w:t xml:space="preserve">       </w:t>
      </w:r>
      <w:r w:rsidR="00E65654" w:rsidRPr="006D5C01">
        <w:rPr>
          <w:rFonts w:asciiTheme="minorHAnsi" w:hAnsiTheme="minorHAnsi" w:cstheme="minorHAnsi"/>
          <w:b/>
          <w:sz w:val="22"/>
          <w:szCs w:val="22"/>
        </w:rPr>
        <w:t xml:space="preserve">Bribery </w:t>
      </w:r>
      <w:r w:rsidR="00E65654" w:rsidRPr="006D5C01">
        <w:rPr>
          <w:rFonts w:asciiTheme="minorHAnsi" w:hAnsiTheme="minorHAnsi" w:cstheme="minorHAnsi"/>
          <w:b/>
          <w:sz w:val="22"/>
          <w:szCs w:val="22"/>
        </w:rPr>
        <w:br/>
      </w:r>
    </w:p>
    <w:p w14:paraId="0AE95CE0" w14:textId="77777777" w:rsidR="00E65654" w:rsidRPr="002E61FF" w:rsidRDefault="00E65654" w:rsidP="003D1486">
      <w:pPr>
        <w:rPr>
          <w:rFonts w:asciiTheme="minorHAnsi" w:hAnsiTheme="minorHAnsi" w:cstheme="minorHAnsi"/>
          <w:sz w:val="22"/>
          <w:szCs w:val="22"/>
        </w:rPr>
      </w:pPr>
      <w:r w:rsidRPr="002E61FF">
        <w:rPr>
          <w:rFonts w:asciiTheme="minorHAnsi" w:hAnsiTheme="minorHAnsi" w:cstheme="minorHAnsi"/>
          <w:sz w:val="22"/>
          <w:szCs w:val="22"/>
        </w:rPr>
        <w:t xml:space="preserve">Bribery means any offence under the Bribery Act 2010 or related Laws creating offences in relation to offering, </w:t>
      </w:r>
      <w:proofErr w:type="gramStart"/>
      <w:r w:rsidRPr="002E61FF">
        <w:rPr>
          <w:rFonts w:asciiTheme="minorHAnsi" w:hAnsiTheme="minorHAnsi" w:cstheme="minorHAnsi"/>
          <w:sz w:val="22"/>
          <w:szCs w:val="22"/>
        </w:rPr>
        <w:t>promising</w:t>
      </w:r>
      <w:proofErr w:type="gramEnd"/>
      <w:r w:rsidRPr="002E61FF">
        <w:rPr>
          <w:rFonts w:asciiTheme="minorHAnsi" w:hAnsiTheme="minorHAnsi" w:cstheme="minorHAnsi"/>
          <w:sz w:val="22"/>
          <w:szCs w:val="22"/>
        </w:rPr>
        <w:t xml:space="preserve"> or giving a bribe or requesting, agreeing to receive or receiving a bribe</w:t>
      </w:r>
    </w:p>
    <w:p w14:paraId="359CB918" w14:textId="77777777" w:rsidR="00E65654" w:rsidRPr="002E61FF" w:rsidRDefault="00E65654" w:rsidP="00E53A46">
      <w:pPr>
        <w:rPr>
          <w:rFonts w:asciiTheme="minorHAnsi" w:hAnsiTheme="minorHAnsi" w:cstheme="minorHAnsi"/>
          <w:sz w:val="22"/>
          <w:szCs w:val="22"/>
        </w:rPr>
      </w:pPr>
    </w:p>
    <w:p w14:paraId="58759EA4" w14:textId="77777777" w:rsidR="00E65654" w:rsidRPr="002E61FF" w:rsidRDefault="00E65654" w:rsidP="003D1486">
      <w:pPr>
        <w:rPr>
          <w:rFonts w:asciiTheme="minorHAnsi" w:hAnsiTheme="minorHAnsi" w:cstheme="minorHAnsi"/>
          <w:sz w:val="22"/>
          <w:szCs w:val="22"/>
        </w:rPr>
      </w:pPr>
      <w:r w:rsidRPr="002E61FF">
        <w:rPr>
          <w:rFonts w:asciiTheme="minorHAnsi" w:hAnsiTheme="minorHAnsi" w:cstheme="minorHAnsi"/>
          <w:sz w:val="22"/>
          <w:szCs w:val="22"/>
        </w:rPr>
        <w:t xml:space="preserve">The Contractor agrees with the Client that this Contract will operate </w:t>
      </w:r>
      <w:proofErr w:type="gramStart"/>
      <w:r w:rsidRPr="002E61FF">
        <w:rPr>
          <w:rFonts w:asciiTheme="minorHAnsi" w:hAnsiTheme="minorHAnsi" w:cstheme="minorHAnsi"/>
          <w:sz w:val="22"/>
          <w:szCs w:val="22"/>
        </w:rPr>
        <w:t>on the basis of</w:t>
      </w:r>
      <w:proofErr w:type="gramEnd"/>
      <w:r w:rsidRPr="002E61FF">
        <w:rPr>
          <w:rFonts w:asciiTheme="minorHAnsi" w:hAnsiTheme="minorHAnsi" w:cstheme="minorHAnsi"/>
          <w:sz w:val="22"/>
          <w:szCs w:val="22"/>
        </w:rPr>
        <w:t xml:space="preserve"> zero tolerance being shown towards any Fraud and/or Bribery. The Contractor shall take all reasonable steps, in accordance with Good Industry Practice, to prevent Fraud and Bribery by Staff and the Contractor (including its shareholders, members, directors) in connection with the receipt of monies from the Client and with the operation of this Contract.  </w:t>
      </w:r>
    </w:p>
    <w:p w14:paraId="3353DA03" w14:textId="77777777" w:rsidR="00EF56CC" w:rsidRPr="002E61FF" w:rsidRDefault="00EF56CC" w:rsidP="00EF56CC">
      <w:pPr>
        <w:rPr>
          <w:rFonts w:asciiTheme="minorHAnsi" w:hAnsiTheme="minorHAnsi" w:cstheme="minorHAnsi"/>
          <w:color w:val="000000"/>
          <w:sz w:val="22"/>
          <w:szCs w:val="22"/>
        </w:rPr>
      </w:pPr>
    </w:p>
    <w:p w14:paraId="3B688689" w14:textId="78DB9FE9" w:rsidR="00EF56CC" w:rsidRPr="002E61FF" w:rsidRDefault="00EF56CC" w:rsidP="00F33661">
      <w:pPr>
        <w:rPr>
          <w:rFonts w:asciiTheme="minorHAnsi" w:hAnsiTheme="minorHAnsi" w:cstheme="minorHAnsi"/>
          <w:color w:val="000000"/>
          <w:sz w:val="22"/>
          <w:szCs w:val="22"/>
        </w:rPr>
      </w:pPr>
      <w:r w:rsidRPr="002E61FF">
        <w:rPr>
          <w:rFonts w:asciiTheme="minorHAnsi" w:hAnsiTheme="minorHAnsi" w:cstheme="minorHAnsi"/>
          <w:color w:val="000000"/>
          <w:sz w:val="22"/>
          <w:szCs w:val="22"/>
        </w:rPr>
        <w:br w:type="page"/>
      </w:r>
      <w:r w:rsidRPr="002E61FF">
        <w:rPr>
          <w:rFonts w:asciiTheme="minorHAnsi" w:hAnsiTheme="minorHAnsi" w:cstheme="minorHAnsi"/>
          <w:b/>
          <w:bCs/>
          <w:sz w:val="22"/>
          <w:szCs w:val="22"/>
        </w:rPr>
        <w:lastRenderedPageBreak/>
        <w:t>APPENDIX 1 Form of Tender</w:t>
      </w:r>
    </w:p>
    <w:p w14:paraId="33FDFE87" w14:textId="77777777" w:rsidR="00EF56CC" w:rsidRPr="002E61FF" w:rsidRDefault="00EF56CC" w:rsidP="00EF56CC">
      <w:pPr>
        <w:autoSpaceDE w:val="0"/>
        <w:autoSpaceDN w:val="0"/>
        <w:adjustRightInd w:val="0"/>
        <w:rPr>
          <w:rFonts w:asciiTheme="minorHAnsi" w:hAnsiTheme="minorHAnsi" w:cstheme="minorHAnsi"/>
          <w:b/>
          <w:bCs/>
          <w:sz w:val="22"/>
          <w:szCs w:val="22"/>
        </w:rPr>
      </w:pPr>
    </w:p>
    <w:p w14:paraId="4A9F3BB9" w14:textId="64ECB20F" w:rsidR="006D5C01" w:rsidRPr="002E61FF" w:rsidRDefault="00EF56CC" w:rsidP="006D5C01">
      <w:pPr>
        <w:pStyle w:val="BodyText"/>
        <w:rPr>
          <w:rFonts w:asciiTheme="minorHAnsi" w:hAnsiTheme="minorHAnsi" w:cstheme="minorHAnsi"/>
          <w:sz w:val="22"/>
          <w:szCs w:val="22"/>
          <w:u w:val="none"/>
        </w:rPr>
      </w:pPr>
      <w:r w:rsidRPr="002E61FF">
        <w:rPr>
          <w:rFonts w:asciiTheme="minorHAnsi" w:hAnsiTheme="minorHAnsi" w:cstheme="minorHAnsi"/>
          <w:bCs/>
          <w:sz w:val="22"/>
          <w:szCs w:val="22"/>
        </w:rPr>
        <w:t>Declaration by Tenderer</w:t>
      </w:r>
      <w:r w:rsidR="005732BC" w:rsidRPr="002E61FF">
        <w:rPr>
          <w:rFonts w:asciiTheme="minorHAnsi" w:hAnsiTheme="minorHAnsi" w:cstheme="minorHAnsi"/>
          <w:bCs/>
          <w:sz w:val="22"/>
          <w:szCs w:val="22"/>
        </w:rPr>
        <w:t xml:space="preserve"> </w:t>
      </w:r>
      <w:r w:rsidRPr="002E61FF">
        <w:rPr>
          <w:rFonts w:asciiTheme="minorHAnsi" w:hAnsiTheme="minorHAnsi" w:cstheme="minorHAnsi"/>
          <w:bCs/>
          <w:sz w:val="22"/>
          <w:szCs w:val="22"/>
        </w:rPr>
        <w:t xml:space="preserve">ITT Title: </w:t>
      </w:r>
      <w:r w:rsidR="006D5C01">
        <w:rPr>
          <w:rFonts w:asciiTheme="minorHAnsi" w:hAnsiTheme="minorHAnsi" w:cstheme="minorHAnsi"/>
          <w:sz w:val="22"/>
          <w:szCs w:val="22"/>
          <w:u w:val="none"/>
        </w:rPr>
        <w:t xml:space="preserve">Chester </w:t>
      </w:r>
      <w:r w:rsidR="001A66D2">
        <w:rPr>
          <w:rFonts w:asciiTheme="minorHAnsi" w:hAnsiTheme="minorHAnsi" w:cstheme="minorHAnsi"/>
          <w:sz w:val="22"/>
          <w:szCs w:val="22"/>
          <w:u w:val="none"/>
        </w:rPr>
        <w:t>Christmas Market Event Management</w:t>
      </w:r>
    </w:p>
    <w:p w14:paraId="454700ED" w14:textId="59C30DF6" w:rsidR="00EF56CC" w:rsidRPr="002E61FF" w:rsidRDefault="00EF56CC" w:rsidP="00EF56CC">
      <w:pPr>
        <w:autoSpaceDE w:val="0"/>
        <w:autoSpaceDN w:val="0"/>
        <w:adjustRightInd w:val="0"/>
        <w:rPr>
          <w:rFonts w:asciiTheme="minorHAnsi" w:hAnsiTheme="minorHAnsi" w:cstheme="minorHAnsi"/>
          <w:b/>
          <w:sz w:val="22"/>
          <w:szCs w:val="22"/>
          <w:highlight w:val="yellow"/>
        </w:rPr>
      </w:pPr>
    </w:p>
    <w:p w14:paraId="4FFB61C2" w14:textId="77777777" w:rsidR="00EF56CC" w:rsidRPr="002E61FF" w:rsidRDefault="00EF56CC" w:rsidP="00C22F5A">
      <w:pPr>
        <w:numPr>
          <w:ilvl w:val="0"/>
          <w:numId w:val="8"/>
        </w:num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 xml:space="preserve">I, </w:t>
      </w:r>
      <w:r w:rsidRPr="002E61FF">
        <w:rPr>
          <w:rFonts w:asciiTheme="minorHAnsi" w:hAnsiTheme="minorHAnsi" w:cstheme="minorHAnsi"/>
          <w:i/>
          <w:sz w:val="22"/>
          <w:szCs w:val="22"/>
        </w:rPr>
        <w:t>[insert name</w:t>
      </w:r>
      <w:proofErr w:type="gramStart"/>
      <w:r w:rsidRPr="002E61FF">
        <w:rPr>
          <w:rFonts w:asciiTheme="minorHAnsi" w:hAnsiTheme="minorHAnsi" w:cstheme="minorHAnsi"/>
          <w:i/>
          <w:sz w:val="22"/>
          <w:szCs w:val="22"/>
        </w:rPr>
        <w:t>]</w:t>
      </w:r>
      <w:r w:rsidRPr="002E61FF">
        <w:rPr>
          <w:rFonts w:asciiTheme="minorHAnsi" w:hAnsiTheme="minorHAnsi" w:cstheme="minorHAnsi"/>
          <w:sz w:val="22"/>
          <w:szCs w:val="22"/>
        </w:rPr>
        <w:t xml:space="preserve"> ,</w:t>
      </w:r>
      <w:proofErr w:type="gramEnd"/>
      <w:r w:rsidRPr="002E61FF">
        <w:rPr>
          <w:rFonts w:asciiTheme="minorHAnsi" w:hAnsiTheme="minorHAnsi" w:cstheme="minorHAnsi"/>
          <w:sz w:val="22"/>
          <w:szCs w:val="22"/>
        </w:rPr>
        <w:t xml:space="preserve"> certify that I am the person duly authorised to sign tenders for and on behalf of </w:t>
      </w:r>
      <w:r w:rsidRPr="002E61FF">
        <w:rPr>
          <w:rFonts w:asciiTheme="minorHAnsi" w:hAnsiTheme="minorHAnsi" w:cstheme="minorHAnsi"/>
          <w:i/>
          <w:sz w:val="22"/>
          <w:szCs w:val="22"/>
        </w:rPr>
        <w:t>[insert company name],</w:t>
      </w:r>
      <w:r w:rsidRPr="002E61FF">
        <w:rPr>
          <w:rFonts w:asciiTheme="minorHAnsi" w:hAnsiTheme="minorHAnsi" w:cstheme="minorHAnsi"/>
          <w:sz w:val="22"/>
          <w:szCs w:val="22"/>
        </w:rPr>
        <w:t xml:space="preserve"> the tenderer, and having read the documents, offer to supply the goods, services or works:</w:t>
      </w:r>
    </w:p>
    <w:p w14:paraId="79E22B43" w14:textId="77777777" w:rsidR="00EF56CC" w:rsidRPr="002E61FF" w:rsidRDefault="00EF56CC" w:rsidP="00EF56CC">
      <w:pPr>
        <w:autoSpaceDE w:val="0"/>
        <w:autoSpaceDN w:val="0"/>
        <w:adjustRightInd w:val="0"/>
        <w:ind w:left="360"/>
        <w:rPr>
          <w:rFonts w:asciiTheme="minorHAnsi" w:hAnsiTheme="minorHAnsi" w:cstheme="minorHAnsi"/>
          <w:sz w:val="22"/>
          <w:szCs w:val="22"/>
        </w:rPr>
      </w:pPr>
    </w:p>
    <w:p w14:paraId="74A296BB" w14:textId="77777777" w:rsidR="00EF56CC" w:rsidRPr="002E61FF" w:rsidRDefault="00EF56CC" w:rsidP="00C22F5A">
      <w:pPr>
        <w:numPr>
          <w:ilvl w:val="0"/>
          <w:numId w:val="7"/>
        </w:num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as set out in the letter of invitation to tender, the specification and accompanying tender documents, samples and/or drawings.</w:t>
      </w:r>
    </w:p>
    <w:p w14:paraId="1C7D8BA2" w14:textId="77777777" w:rsidR="00EF56CC" w:rsidRPr="002E61FF" w:rsidRDefault="00EF56CC" w:rsidP="00C22F5A">
      <w:pPr>
        <w:numPr>
          <w:ilvl w:val="0"/>
          <w:numId w:val="7"/>
        </w:num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under the terms and conditions indicated</w:t>
      </w:r>
    </w:p>
    <w:p w14:paraId="17627788" w14:textId="77777777" w:rsidR="00EF56CC" w:rsidRPr="002E61FF" w:rsidRDefault="00EF56CC" w:rsidP="00C22F5A">
      <w:pPr>
        <w:numPr>
          <w:ilvl w:val="0"/>
          <w:numId w:val="7"/>
        </w:num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at the price (or prices) specified in the attached tender documentation.</w:t>
      </w:r>
    </w:p>
    <w:p w14:paraId="3790604B" w14:textId="77777777" w:rsidR="00EF56CC" w:rsidRPr="002E61FF" w:rsidRDefault="00EF56CC" w:rsidP="00EF56CC">
      <w:pPr>
        <w:autoSpaceDE w:val="0"/>
        <w:autoSpaceDN w:val="0"/>
        <w:adjustRightInd w:val="0"/>
        <w:rPr>
          <w:rFonts w:asciiTheme="minorHAnsi" w:hAnsiTheme="minorHAnsi" w:cstheme="minorHAnsi"/>
          <w:sz w:val="22"/>
          <w:szCs w:val="22"/>
        </w:rPr>
      </w:pPr>
    </w:p>
    <w:p w14:paraId="38CAE674" w14:textId="77777777" w:rsidR="00EF56CC" w:rsidRPr="002E61FF" w:rsidRDefault="00EF56CC" w:rsidP="00EF56CC">
      <w:pPr>
        <w:autoSpaceDE w:val="0"/>
        <w:autoSpaceDN w:val="0"/>
        <w:adjustRightInd w:val="0"/>
        <w:ind w:left="720" w:hanging="360"/>
        <w:rPr>
          <w:rFonts w:asciiTheme="minorHAnsi" w:hAnsiTheme="minorHAnsi" w:cstheme="minorHAnsi"/>
          <w:sz w:val="22"/>
          <w:szCs w:val="22"/>
        </w:rPr>
      </w:pPr>
      <w:r w:rsidRPr="002E61FF">
        <w:rPr>
          <w:rFonts w:asciiTheme="minorHAnsi" w:hAnsiTheme="minorHAnsi" w:cstheme="minorHAnsi"/>
          <w:sz w:val="22"/>
          <w:szCs w:val="22"/>
        </w:rPr>
        <w:t xml:space="preserve">2.   It is agreed that any or other terms and conditions of contract or any caveats, assumptions, </w:t>
      </w:r>
      <w:proofErr w:type="gramStart"/>
      <w:r w:rsidRPr="002E61FF">
        <w:rPr>
          <w:rFonts w:asciiTheme="minorHAnsi" w:hAnsiTheme="minorHAnsi" w:cstheme="minorHAnsi"/>
          <w:sz w:val="22"/>
          <w:szCs w:val="22"/>
        </w:rPr>
        <w:t>reservations</w:t>
      </w:r>
      <w:proofErr w:type="gramEnd"/>
      <w:r w:rsidRPr="002E61FF">
        <w:rPr>
          <w:rFonts w:asciiTheme="minorHAnsi" w:hAnsiTheme="minorHAnsi" w:cstheme="minorHAnsi"/>
          <w:sz w:val="22"/>
          <w:szCs w:val="22"/>
        </w:rPr>
        <w:t xml:space="preserve"> or exclusions that may be printed on correspondence emanating from the tender, or any Contract resulting from this tender, shall not be applicable to this tender or agreement.</w:t>
      </w:r>
    </w:p>
    <w:p w14:paraId="5AF7B560" w14:textId="77777777" w:rsidR="00EF56CC" w:rsidRPr="002E61FF" w:rsidRDefault="00EF56CC" w:rsidP="00EF56CC">
      <w:pPr>
        <w:autoSpaceDE w:val="0"/>
        <w:autoSpaceDN w:val="0"/>
        <w:adjustRightInd w:val="0"/>
        <w:ind w:left="720" w:hanging="360"/>
        <w:rPr>
          <w:rFonts w:asciiTheme="minorHAnsi" w:hAnsiTheme="minorHAnsi" w:cstheme="minorHAnsi"/>
          <w:sz w:val="22"/>
          <w:szCs w:val="22"/>
        </w:rPr>
      </w:pPr>
    </w:p>
    <w:p w14:paraId="6BF5F76B" w14:textId="77777777" w:rsidR="00EF56CC" w:rsidRPr="002E61FF" w:rsidRDefault="00EF56CC" w:rsidP="00EF56CC">
      <w:pPr>
        <w:autoSpaceDE w:val="0"/>
        <w:autoSpaceDN w:val="0"/>
        <w:adjustRightInd w:val="0"/>
        <w:ind w:left="720" w:hanging="360"/>
        <w:rPr>
          <w:rFonts w:asciiTheme="minorHAnsi" w:hAnsiTheme="minorHAnsi" w:cstheme="minorHAnsi"/>
          <w:sz w:val="22"/>
          <w:szCs w:val="22"/>
        </w:rPr>
      </w:pPr>
      <w:r w:rsidRPr="002E61FF">
        <w:rPr>
          <w:rFonts w:asciiTheme="minorHAnsi" w:hAnsiTheme="minorHAnsi" w:cstheme="minorHAnsi"/>
          <w:sz w:val="22"/>
          <w:szCs w:val="22"/>
        </w:rPr>
        <w:t>3.   I certify that this is a bona fide tender and that I have not fixed or adjusted the amount of the tender by, or under, or in accordance with any agreement with any other person. I have not done, and undertake that I will not do at any time before the hour and date specified for the return of the tender, any of the following acts:</w:t>
      </w:r>
    </w:p>
    <w:p w14:paraId="5621B204" w14:textId="77777777" w:rsidR="00EF56CC" w:rsidRPr="002E61FF" w:rsidRDefault="00EF56CC" w:rsidP="00EF56CC">
      <w:pPr>
        <w:autoSpaceDE w:val="0"/>
        <w:autoSpaceDN w:val="0"/>
        <w:adjustRightInd w:val="0"/>
        <w:ind w:left="360"/>
        <w:rPr>
          <w:rFonts w:asciiTheme="minorHAnsi" w:hAnsiTheme="minorHAnsi" w:cstheme="minorHAnsi"/>
          <w:sz w:val="22"/>
          <w:szCs w:val="22"/>
        </w:rPr>
      </w:pPr>
    </w:p>
    <w:p w14:paraId="65B71DE4" w14:textId="1955F890" w:rsidR="00EF56CC" w:rsidRPr="002E61FF" w:rsidRDefault="00EF56CC" w:rsidP="00C22F5A">
      <w:pPr>
        <w:numPr>
          <w:ilvl w:val="0"/>
          <w:numId w:val="9"/>
        </w:num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 xml:space="preserve">Communicate to a person other than </w:t>
      </w:r>
      <w:r w:rsidR="00534081" w:rsidRPr="002E61FF">
        <w:rPr>
          <w:rFonts w:asciiTheme="minorHAnsi" w:hAnsiTheme="minorHAnsi" w:cstheme="minorHAnsi"/>
          <w:sz w:val="22"/>
          <w:szCs w:val="22"/>
        </w:rPr>
        <w:t>Marketing Cheshire</w:t>
      </w:r>
      <w:r w:rsidRPr="002E61FF">
        <w:rPr>
          <w:rFonts w:asciiTheme="minorHAnsi" w:hAnsiTheme="minorHAnsi" w:cstheme="minorHAnsi"/>
          <w:sz w:val="22"/>
          <w:szCs w:val="22"/>
        </w:rPr>
        <w:t xml:space="preserve">, the amount or approximate amount of the proposed tender, except where the disclosure, in confidence, of the approximate amount of the tender was necessary to obtain insurance premium quotations required for the preparation of the tender </w:t>
      </w:r>
    </w:p>
    <w:p w14:paraId="3D0296E2" w14:textId="77777777" w:rsidR="00EF56CC" w:rsidRPr="002E61FF" w:rsidRDefault="00EF56CC" w:rsidP="00C22F5A">
      <w:pPr>
        <w:numPr>
          <w:ilvl w:val="0"/>
          <w:numId w:val="9"/>
        </w:num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Enter into an agreement or arrangement with any other person that he/she will refrain from tendering or to the amount of any tender to be submitted</w:t>
      </w:r>
    </w:p>
    <w:p w14:paraId="27633AE3" w14:textId="77777777" w:rsidR="00EF56CC" w:rsidRPr="002E61FF" w:rsidRDefault="00EF56CC" w:rsidP="00C22F5A">
      <w:pPr>
        <w:numPr>
          <w:ilvl w:val="0"/>
          <w:numId w:val="9"/>
        </w:num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Offer, or pay, or give, or agree to pay any sum of money or valuable consideration, directly or indirectly to any person for doing, or having done, or causing to be done in relation to any tender or proposed tender, for the said work, any act or thing of the sort described above.</w:t>
      </w:r>
    </w:p>
    <w:p w14:paraId="24D6E7B0" w14:textId="77777777" w:rsidR="00EF56CC" w:rsidRPr="002E61FF" w:rsidRDefault="00EF56CC" w:rsidP="00EF56CC">
      <w:pPr>
        <w:autoSpaceDE w:val="0"/>
        <w:autoSpaceDN w:val="0"/>
        <w:adjustRightInd w:val="0"/>
        <w:rPr>
          <w:rFonts w:asciiTheme="minorHAnsi" w:hAnsiTheme="minorHAnsi" w:cstheme="minorHAnsi"/>
          <w:sz w:val="22"/>
          <w:szCs w:val="22"/>
        </w:rPr>
      </w:pPr>
    </w:p>
    <w:p w14:paraId="638320E1" w14:textId="77777777" w:rsidR="00EF56CC" w:rsidRPr="002E61FF" w:rsidRDefault="00EF56CC" w:rsidP="00EF56CC">
      <w:pPr>
        <w:autoSpaceDE w:val="0"/>
        <w:autoSpaceDN w:val="0"/>
        <w:adjustRightInd w:val="0"/>
        <w:ind w:left="720" w:hanging="360"/>
        <w:rPr>
          <w:rFonts w:asciiTheme="minorHAnsi" w:hAnsiTheme="minorHAnsi" w:cstheme="minorHAnsi"/>
          <w:sz w:val="22"/>
          <w:szCs w:val="22"/>
        </w:rPr>
      </w:pPr>
      <w:r w:rsidRPr="002E61FF">
        <w:rPr>
          <w:rFonts w:asciiTheme="minorHAnsi" w:hAnsiTheme="minorHAnsi" w:cstheme="minorHAnsi"/>
          <w:sz w:val="22"/>
          <w:szCs w:val="22"/>
        </w:rPr>
        <w:t xml:space="preserve">4.   I further certify that the principles described in paragraph 3 have been, or will be, brought to the attention of all subcontractors, suppliers and associated companies providing services or materials connected with the tender and any contract </w:t>
      </w:r>
      <w:proofErr w:type="gramStart"/>
      <w:r w:rsidRPr="002E61FF">
        <w:rPr>
          <w:rFonts w:asciiTheme="minorHAnsi" w:hAnsiTheme="minorHAnsi" w:cstheme="minorHAnsi"/>
          <w:sz w:val="22"/>
          <w:szCs w:val="22"/>
        </w:rPr>
        <w:t>entered into</w:t>
      </w:r>
      <w:proofErr w:type="gramEnd"/>
      <w:r w:rsidRPr="002E61FF">
        <w:rPr>
          <w:rFonts w:asciiTheme="minorHAnsi" w:hAnsiTheme="minorHAnsi" w:cstheme="minorHAnsi"/>
          <w:sz w:val="22"/>
          <w:szCs w:val="22"/>
        </w:rPr>
        <w:t xml:space="preserve"> with the subcontractors, suppliers or associated companies will be made on the basis of the compliance with the above principles by all parties.</w:t>
      </w:r>
    </w:p>
    <w:p w14:paraId="38913EB1" w14:textId="77777777" w:rsidR="00EF56CC" w:rsidRPr="002E61FF" w:rsidRDefault="00EF56CC" w:rsidP="00EF56CC">
      <w:pPr>
        <w:autoSpaceDE w:val="0"/>
        <w:autoSpaceDN w:val="0"/>
        <w:adjustRightInd w:val="0"/>
        <w:ind w:left="720" w:hanging="360"/>
        <w:rPr>
          <w:rFonts w:asciiTheme="minorHAnsi" w:hAnsiTheme="minorHAnsi" w:cstheme="minorHAnsi"/>
          <w:sz w:val="22"/>
          <w:szCs w:val="22"/>
        </w:rPr>
      </w:pPr>
    </w:p>
    <w:p w14:paraId="371ED5CE" w14:textId="20294C9F" w:rsidR="00EF56CC" w:rsidRPr="002E61FF" w:rsidRDefault="00EF56CC" w:rsidP="00EF56CC">
      <w:pPr>
        <w:autoSpaceDE w:val="0"/>
        <w:autoSpaceDN w:val="0"/>
        <w:adjustRightInd w:val="0"/>
        <w:ind w:left="720" w:hanging="360"/>
        <w:rPr>
          <w:rFonts w:asciiTheme="minorHAnsi" w:hAnsiTheme="minorHAnsi" w:cstheme="minorHAnsi"/>
          <w:sz w:val="22"/>
          <w:szCs w:val="22"/>
        </w:rPr>
      </w:pPr>
      <w:r w:rsidRPr="002E61FF">
        <w:rPr>
          <w:rFonts w:asciiTheme="minorHAnsi" w:hAnsiTheme="minorHAnsi" w:cstheme="minorHAnsi"/>
          <w:sz w:val="22"/>
          <w:szCs w:val="22"/>
        </w:rPr>
        <w:t xml:space="preserve">5.   I understand that </w:t>
      </w:r>
      <w:r w:rsidR="00FC678F" w:rsidRPr="002E61FF">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reserves the right, unless the tenderer stipulates to the contrary in the tender, to accept such portion thereof as </w:t>
      </w:r>
      <w:r w:rsidR="00FC678F" w:rsidRPr="002E61FF">
        <w:rPr>
          <w:rFonts w:asciiTheme="minorHAnsi" w:hAnsiTheme="minorHAnsi" w:cstheme="minorHAnsi"/>
          <w:sz w:val="22"/>
          <w:szCs w:val="22"/>
        </w:rPr>
        <w:t xml:space="preserve">Marketing Cheshire </w:t>
      </w:r>
      <w:r w:rsidRPr="002E61FF">
        <w:rPr>
          <w:rFonts w:asciiTheme="minorHAnsi" w:hAnsiTheme="minorHAnsi" w:cstheme="minorHAnsi"/>
          <w:sz w:val="22"/>
          <w:szCs w:val="22"/>
        </w:rPr>
        <w:t xml:space="preserve">may decide. </w:t>
      </w:r>
      <w:r w:rsidR="00FC678F" w:rsidRPr="002E61FF">
        <w:rPr>
          <w:rFonts w:asciiTheme="minorHAnsi" w:hAnsiTheme="minorHAnsi" w:cstheme="minorHAnsi"/>
          <w:sz w:val="22"/>
          <w:szCs w:val="22"/>
        </w:rPr>
        <w:t xml:space="preserve">Marketing Cheshire </w:t>
      </w:r>
      <w:r w:rsidRPr="002E61FF">
        <w:rPr>
          <w:rFonts w:asciiTheme="minorHAnsi" w:hAnsiTheme="minorHAnsi" w:cstheme="minorHAnsi"/>
          <w:sz w:val="22"/>
          <w:szCs w:val="22"/>
        </w:rPr>
        <w:t>is not bound to accept the lowest or any tender.</w:t>
      </w:r>
    </w:p>
    <w:p w14:paraId="34FD20F2" w14:textId="77777777" w:rsidR="00EF56CC" w:rsidRPr="002E61FF" w:rsidRDefault="00EF56CC" w:rsidP="00EF56CC">
      <w:pPr>
        <w:autoSpaceDE w:val="0"/>
        <w:autoSpaceDN w:val="0"/>
        <w:adjustRightInd w:val="0"/>
        <w:ind w:left="720" w:hanging="360"/>
        <w:rPr>
          <w:rFonts w:asciiTheme="minorHAnsi" w:hAnsiTheme="minorHAnsi" w:cstheme="minorHAnsi"/>
          <w:sz w:val="22"/>
          <w:szCs w:val="22"/>
        </w:rPr>
      </w:pPr>
    </w:p>
    <w:p w14:paraId="6DE5A6F9" w14:textId="77777777" w:rsidR="00EF56CC" w:rsidRPr="002E61FF" w:rsidRDefault="00EF56CC" w:rsidP="00EF56CC">
      <w:pPr>
        <w:autoSpaceDE w:val="0"/>
        <w:autoSpaceDN w:val="0"/>
        <w:adjustRightInd w:val="0"/>
        <w:ind w:left="720" w:hanging="360"/>
        <w:rPr>
          <w:rFonts w:asciiTheme="minorHAnsi" w:hAnsiTheme="minorHAnsi" w:cstheme="minorHAnsi"/>
          <w:sz w:val="22"/>
          <w:szCs w:val="22"/>
        </w:rPr>
      </w:pPr>
      <w:r w:rsidRPr="002E61FF">
        <w:rPr>
          <w:rFonts w:asciiTheme="minorHAnsi" w:hAnsiTheme="minorHAnsi" w:cstheme="minorHAnsi"/>
          <w:sz w:val="22"/>
          <w:szCs w:val="22"/>
        </w:rPr>
        <w:t xml:space="preserve">6.   I have obeyed the rules regarding confidentiality of tenders and will continue to do so </w:t>
      </w:r>
      <w:proofErr w:type="gramStart"/>
      <w:r w:rsidRPr="002E61FF">
        <w:rPr>
          <w:rFonts w:asciiTheme="minorHAnsi" w:hAnsiTheme="minorHAnsi" w:cstheme="minorHAnsi"/>
          <w:sz w:val="22"/>
          <w:szCs w:val="22"/>
        </w:rPr>
        <w:t>as long as</w:t>
      </w:r>
      <w:proofErr w:type="gramEnd"/>
      <w:r w:rsidRPr="002E61FF">
        <w:rPr>
          <w:rFonts w:asciiTheme="minorHAnsi" w:hAnsiTheme="minorHAnsi" w:cstheme="minorHAnsi"/>
          <w:sz w:val="22"/>
          <w:szCs w:val="22"/>
        </w:rPr>
        <w:t xml:space="preserve"> they apply.</w:t>
      </w:r>
    </w:p>
    <w:p w14:paraId="1E438E1A" w14:textId="77777777" w:rsidR="00EF56CC" w:rsidRPr="002E61FF" w:rsidRDefault="00EF56CC" w:rsidP="00EF56CC">
      <w:pPr>
        <w:autoSpaceDE w:val="0"/>
        <w:autoSpaceDN w:val="0"/>
        <w:adjustRightInd w:val="0"/>
        <w:ind w:left="720" w:hanging="360"/>
        <w:rPr>
          <w:rFonts w:asciiTheme="minorHAnsi" w:hAnsiTheme="minorHAnsi" w:cstheme="minorHAnsi"/>
          <w:sz w:val="22"/>
          <w:szCs w:val="22"/>
        </w:rPr>
      </w:pPr>
    </w:p>
    <w:p w14:paraId="20AF47CD" w14:textId="2AFB7A79" w:rsidR="00EF56CC" w:rsidRDefault="00EF56CC" w:rsidP="00EF56CC">
      <w:pPr>
        <w:autoSpaceDE w:val="0"/>
        <w:autoSpaceDN w:val="0"/>
        <w:adjustRightInd w:val="0"/>
        <w:ind w:left="720" w:hanging="360"/>
        <w:rPr>
          <w:rFonts w:asciiTheme="minorHAnsi" w:hAnsiTheme="minorHAnsi" w:cstheme="minorHAnsi"/>
          <w:sz w:val="22"/>
          <w:szCs w:val="22"/>
        </w:rPr>
      </w:pPr>
      <w:r w:rsidRPr="002E61FF">
        <w:rPr>
          <w:rFonts w:asciiTheme="minorHAnsi" w:hAnsiTheme="minorHAnsi" w:cstheme="minorHAnsi"/>
          <w:sz w:val="22"/>
          <w:szCs w:val="22"/>
        </w:rPr>
        <w:t xml:space="preserve">7.   I can confirm that I accept that any breach of any of the conditions could lead to any tender being rejected or to the rescission of the Contract by </w:t>
      </w:r>
      <w:r w:rsidR="00FC678F" w:rsidRPr="002E61FF">
        <w:rPr>
          <w:rFonts w:asciiTheme="minorHAnsi" w:hAnsiTheme="minorHAnsi" w:cstheme="minorHAnsi"/>
          <w:sz w:val="22"/>
          <w:szCs w:val="22"/>
        </w:rPr>
        <w:t>Marketing Cheshire</w:t>
      </w:r>
    </w:p>
    <w:p w14:paraId="0C964136" w14:textId="7B507281" w:rsidR="006D5C01" w:rsidRDefault="006D5C01" w:rsidP="00EF56CC">
      <w:pPr>
        <w:autoSpaceDE w:val="0"/>
        <w:autoSpaceDN w:val="0"/>
        <w:adjustRightInd w:val="0"/>
        <w:ind w:left="720" w:hanging="360"/>
        <w:rPr>
          <w:rFonts w:asciiTheme="minorHAnsi" w:hAnsiTheme="minorHAnsi" w:cstheme="minorHAnsi"/>
          <w:sz w:val="22"/>
          <w:szCs w:val="22"/>
        </w:rPr>
      </w:pPr>
    </w:p>
    <w:p w14:paraId="5845C06A" w14:textId="77777777" w:rsidR="006D5C01" w:rsidRPr="002E61FF" w:rsidRDefault="006D5C01" w:rsidP="00EF56CC">
      <w:pPr>
        <w:autoSpaceDE w:val="0"/>
        <w:autoSpaceDN w:val="0"/>
        <w:adjustRightInd w:val="0"/>
        <w:ind w:left="720" w:hanging="360"/>
        <w:rPr>
          <w:rFonts w:asciiTheme="minorHAnsi" w:hAnsiTheme="minorHAnsi" w:cstheme="minorHAnsi"/>
          <w:sz w:val="22"/>
          <w:szCs w:val="22"/>
        </w:rPr>
      </w:pPr>
    </w:p>
    <w:p w14:paraId="7F623A77" w14:textId="77777777" w:rsidR="00EF56CC" w:rsidRPr="002E61FF" w:rsidRDefault="00EF56CC" w:rsidP="00EF56CC">
      <w:pPr>
        <w:autoSpaceDE w:val="0"/>
        <w:autoSpaceDN w:val="0"/>
        <w:adjustRightInd w:val="0"/>
        <w:rPr>
          <w:rFonts w:asciiTheme="minorHAnsi" w:hAnsiTheme="minorHAnsi" w:cstheme="minorHAnsi"/>
          <w:sz w:val="22"/>
          <w:szCs w:val="22"/>
        </w:rPr>
      </w:pPr>
    </w:p>
    <w:tbl>
      <w:tblPr>
        <w:tblW w:w="8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4488"/>
      </w:tblGrid>
      <w:tr w:rsidR="00EF56CC" w:rsidRPr="002E61FF" w14:paraId="5754BFD2" w14:textId="77777777" w:rsidTr="00EF56CC">
        <w:trPr>
          <w:trHeight w:val="269"/>
        </w:trPr>
        <w:tc>
          <w:tcPr>
            <w:tcW w:w="3672" w:type="dxa"/>
          </w:tcPr>
          <w:p w14:paraId="7669F3DE" w14:textId="77777777" w:rsidR="00EF56CC" w:rsidRPr="002E61FF" w:rsidRDefault="00EF56CC" w:rsidP="00EF56CC">
            <w:p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Authorised Signatory</w:t>
            </w:r>
          </w:p>
        </w:tc>
        <w:tc>
          <w:tcPr>
            <w:tcW w:w="4488" w:type="dxa"/>
          </w:tcPr>
          <w:p w14:paraId="59BD899A" w14:textId="77777777" w:rsidR="00EF56CC" w:rsidRPr="002E61FF" w:rsidRDefault="00EF56CC" w:rsidP="00EF56CC">
            <w:pPr>
              <w:autoSpaceDE w:val="0"/>
              <w:autoSpaceDN w:val="0"/>
              <w:adjustRightInd w:val="0"/>
              <w:rPr>
                <w:rFonts w:asciiTheme="minorHAnsi" w:hAnsiTheme="minorHAnsi" w:cstheme="minorHAnsi"/>
                <w:sz w:val="22"/>
                <w:szCs w:val="22"/>
              </w:rPr>
            </w:pPr>
          </w:p>
        </w:tc>
      </w:tr>
      <w:tr w:rsidR="00EF56CC" w:rsidRPr="002E61FF" w14:paraId="3C0B44CF" w14:textId="77777777" w:rsidTr="00EF56CC">
        <w:trPr>
          <w:trHeight w:val="282"/>
        </w:trPr>
        <w:tc>
          <w:tcPr>
            <w:tcW w:w="3672" w:type="dxa"/>
          </w:tcPr>
          <w:p w14:paraId="694FC430" w14:textId="77777777" w:rsidR="00EF56CC" w:rsidRPr="002E61FF" w:rsidRDefault="00EF56CC" w:rsidP="00EF56CC">
            <w:p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 xml:space="preserve">Date </w:t>
            </w:r>
          </w:p>
        </w:tc>
        <w:tc>
          <w:tcPr>
            <w:tcW w:w="4488" w:type="dxa"/>
          </w:tcPr>
          <w:p w14:paraId="34264AAB" w14:textId="77777777" w:rsidR="00EF56CC" w:rsidRPr="002E61FF" w:rsidRDefault="00EF56CC" w:rsidP="00EF56CC">
            <w:pPr>
              <w:autoSpaceDE w:val="0"/>
              <w:autoSpaceDN w:val="0"/>
              <w:adjustRightInd w:val="0"/>
              <w:rPr>
                <w:rFonts w:asciiTheme="minorHAnsi" w:hAnsiTheme="minorHAnsi" w:cstheme="minorHAnsi"/>
                <w:sz w:val="22"/>
                <w:szCs w:val="22"/>
              </w:rPr>
            </w:pPr>
          </w:p>
        </w:tc>
      </w:tr>
      <w:tr w:rsidR="00EF56CC" w:rsidRPr="002E61FF" w14:paraId="3AE368C0" w14:textId="77777777" w:rsidTr="00EF56CC">
        <w:trPr>
          <w:trHeight w:val="282"/>
        </w:trPr>
        <w:tc>
          <w:tcPr>
            <w:tcW w:w="3672" w:type="dxa"/>
          </w:tcPr>
          <w:p w14:paraId="175B8601" w14:textId="77777777" w:rsidR="00EF56CC" w:rsidRPr="002E61FF" w:rsidRDefault="00EF56CC" w:rsidP="00EF56CC">
            <w:p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 xml:space="preserve">Name in BLOCK LETTERS </w:t>
            </w:r>
          </w:p>
        </w:tc>
        <w:tc>
          <w:tcPr>
            <w:tcW w:w="4488" w:type="dxa"/>
          </w:tcPr>
          <w:p w14:paraId="2D308ECF" w14:textId="77777777" w:rsidR="00EF56CC" w:rsidRPr="002E61FF" w:rsidRDefault="00EF56CC" w:rsidP="00EF56CC">
            <w:pPr>
              <w:autoSpaceDE w:val="0"/>
              <w:autoSpaceDN w:val="0"/>
              <w:adjustRightInd w:val="0"/>
              <w:rPr>
                <w:rFonts w:asciiTheme="minorHAnsi" w:hAnsiTheme="minorHAnsi" w:cstheme="minorHAnsi"/>
                <w:sz w:val="22"/>
                <w:szCs w:val="22"/>
              </w:rPr>
            </w:pPr>
          </w:p>
        </w:tc>
      </w:tr>
      <w:tr w:rsidR="00EF56CC" w:rsidRPr="002E61FF" w14:paraId="0268F38C" w14:textId="77777777" w:rsidTr="00EF56CC">
        <w:trPr>
          <w:trHeight w:val="269"/>
        </w:trPr>
        <w:tc>
          <w:tcPr>
            <w:tcW w:w="3672" w:type="dxa"/>
          </w:tcPr>
          <w:p w14:paraId="41366784" w14:textId="77777777" w:rsidR="00EF56CC" w:rsidRPr="002E61FF" w:rsidRDefault="00EF56CC" w:rsidP="00EF56CC">
            <w:p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 xml:space="preserve">Job Title </w:t>
            </w:r>
          </w:p>
        </w:tc>
        <w:tc>
          <w:tcPr>
            <w:tcW w:w="4488" w:type="dxa"/>
          </w:tcPr>
          <w:p w14:paraId="5F2DFDA8" w14:textId="77777777" w:rsidR="00EF56CC" w:rsidRPr="002E61FF" w:rsidRDefault="00EF56CC" w:rsidP="00EF56CC">
            <w:pPr>
              <w:autoSpaceDE w:val="0"/>
              <w:autoSpaceDN w:val="0"/>
              <w:adjustRightInd w:val="0"/>
              <w:rPr>
                <w:rFonts w:asciiTheme="minorHAnsi" w:hAnsiTheme="minorHAnsi" w:cstheme="minorHAnsi"/>
                <w:sz w:val="22"/>
                <w:szCs w:val="22"/>
              </w:rPr>
            </w:pPr>
          </w:p>
        </w:tc>
      </w:tr>
      <w:tr w:rsidR="00EF56CC" w:rsidRPr="002E61FF" w14:paraId="280893E5" w14:textId="77777777" w:rsidTr="00EF56CC">
        <w:trPr>
          <w:trHeight w:val="282"/>
        </w:trPr>
        <w:tc>
          <w:tcPr>
            <w:tcW w:w="3672" w:type="dxa"/>
          </w:tcPr>
          <w:p w14:paraId="0F53E95A" w14:textId="77777777" w:rsidR="00EF56CC" w:rsidRPr="002E61FF" w:rsidRDefault="00EF56CC" w:rsidP="00EF56CC">
            <w:p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 xml:space="preserve">Telephone Number </w:t>
            </w:r>
          </w:p>
        </w:tc>
        <w:tc>
          <w:tcPr>
            <w:tcW w:w="4488" w:type="dxa"/>
          </w:tcPr>
          <w:p w14:paraId="212BCA9C" w14:textId="77777777" w:rsidR="00EF56CC" w:rsidRPr="002E61FF" w:rsidRDefault="00EF56CC" w:rsidP="00EF56CC">
            <w:pPr>
              <w:autoSpaceDE w:val="0"/>
              <w:autoSpaceDN w:val="0"/>
              <w:adjustRightInd w:val="0"/>
              <w:rPr>
                <w:rFonts w:asciiTheme="minorHAnsi" w:hAnsiTheme="minorHAnsi" w:cstheme="minorHAnsi"/>
                <w:sz w:val="22"/>
                <w:szCs w:val="22"/>
              </w:rPr>
            </w:pPr>
          </w:p>
        </w:tc>
      </w:tr>
      <w:tr w:rsidR="00EF56CC" w:rsidRPr="002E61FF" w14:paraId="014F9AFF" w14:textId="77777777" w:rsidTr="00EF56CC">
        <w:trPr>
          <w:trHeight w:val="282"/>
        </w:trPr>
        <w:tc>
          <w:tcPr>
            <w:tcW w:w="3672" w:type="dxa"/>
          </w:tcPr>
          <w:p w14:paraId="6C1E8E22" w14:textId="77777777" w:rsidR="00EF56CC" w:rsidRPr="002E61FF" w:rsidRDefault="00EF56CC" w:rsidP="00EF56CC">
            <w:p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 xml:space="preserve">E-mail address </w:t>
            </w:r>
          </w:p>
        </w:tc>
        <w:tc>
          <w:tcPr>
            <w:tcW w:w="4488" w:type="dxa"/>
          </w:tcPr>
          <w:p w14:paraId="6B3F954D" w14:textId="77777777" w:rsidR="00EF56CC" w:rsidRPr="002E61FF" w:rsidRDefault="00EF56CC" w:rsidP="00EF56CC">
            <w:pPr>
              <w:autoSpaceDE w:val="0"/>
              <w:autoSpaceDN w:val="0"/>
              <w:adjustRightInd w:val="0"/>
              <w:rPr>
                <w:rFonts w:asciiTheme="minorHAnsi" w:hAnsiTheme="minorHAnsi" w:cstheme="minorHAnsi"/>
                <w:sz w:val="22"/>
                <w:szCs w:val="22"/>
              </w:rPr>
            </w:pPr>
          </w:p>
        </w:tc>
      </w:tr>
    </w:tbl>
    <w:p w14:paraId="3AEEB3B2" w14:textId="77777777" w:rsidR="00EF56CC" w:rsidRPr="002E61FF" w:rsidRDefault="00EF56CC" w:rsidP="00EF56CC">
      <w:pPr>
        <w:autoSpaceDE w:val="0"/>
        <w:autoSpaceDN w:val="0"/>
        <w:adjustRightInd w:val="0"/>
        <w:rPr>
          <w:rFonts w:asciiTheme="minorHAnsi" w:hAnsiTheme="minorHAnsi" w:cstheme="minorHAnsi"/>
          <w:sz w:val="22"/>
          <w:szCs w:val="22"/>
        </w:rPr>
      </w:pPr>
    </w:p>
    <w:p w14:paraId="72708509" w14:textId="77777777" w:rsidR="00EF56CC" w:rsidRPr="002E61FF" w:rsidRDefault="00EF56CC" w:rsidP="00EF56CC">
      <w:pPr>
        <w:autoSpaceDE w:val="0"/>
        <w:autoSpaceDN w:val="0"/>
        <w:adjustRightInd w:val="0"/>
        <w:rPr>
          <w:rFonts w:asciiTheme="minorHAnsi" w:hAnsiTheme="minorHAnsi" w:cstheme="minorHAnsi"/>
          <w:sz w:val="22"/>
          <w:szCs w:val="22"/>
        </w:rPr>
      </w:pPr>
      <w:r w:rsidRPr="002E61FF">
        <w:rPr>
          <w:rFonts w:asciiTheme="minorHAnsi" w:hAnsiTheme="minorHAnsi" w:cstheme="minorHAnsi"/>
          <w:sz w:val="22"/>
          <w:szCs w:val="22"/>
        </w:rPr>
        <w:t xml:space="preserve">Please ensure that the form is completed and signed before being returned with any other supporting documentation requested, by the due date and time. Use the checklist to ensure that you have submitted the relevant documents. </w:t>
      </w:r>
    </w:p>
    <w:p w14:paraId="61AC8E26" w14:textId="77777777" w:rsidR="00E65654" w:rsidRPr="002E61FF" w:rsidRDefault="00E65654" w:rsidP="003B5036">
      <w:pPr>
        <w:jc w:val="both"/>
        <w:rPr>
          <w:rFonts w:asciiTheme="minorHAnsi" w:hAnsiTheme="minorHAnsi" w:cstheme="minorHAnsi"/>
          <w:sz w:val="22"/>
          <w:szCs w:val="22"/>
        </w:rPr>
      </w:pPr>
    </w:p>
    <w:p w14:paraId="0610A902" w14:textId="40670901" w:rsidR="00393B49" w:rsidRPr="002E61FF" w:rsidRDefault="002A6A40" w:rsidP="00393B49">
      <w:pPr>
        <w:rPr>
          <w:rFonts w:asciiTheme="minorHAnsi" w:hAnsiTheme="minorHAnsi" w:cstheme="minorHAnsi"/>
          <w:b/>
          <w:sz w:val="22"/>
          <w:szCs w:val="22"/>
          <w:u w:val="single"/>
        </w:rPr>
      </w:pPr>
      <w:r w:rsidRPr="002E61FF">
        <w:rPr>
          <w:rFonts w:asciiTheme="minorHAnsi" w:hAnsiTheme="minorHAnsi" w:cstheme="minorHAnsi"/>
          <w:b/>
          <w:sz w:val="22"/>
          <w:szCs w:val="22"/>
          <w:u w:val="single"/>
        </w:rPr>
        <w:br w:type="page"/>
      </w:r>
      <w:r w:rsidR="00393B49" w:rsidRPr="002E61FF">
        <w:rPr>
          <w:rFonts w:asciiTheme="minorHAnsi" w:hAnsiTheme="minorHAnsi" w:cstheme="minorHAnsi"/>
          <w:b/>
          <w:sz w:val="22"/>
          <w:szCs w:val="22"/>
          <w:u w:val="single"/>
        </w:rPr>
        <w:lastRenderedPageBreak/>
        <w:t xml:space="preserve">APPENDIX </w:t>
      </w:r>
      <w:r w:rsidR="0010224B">
        <w:rPr>
          <w:rFonts w:asciiTheme="minorHAnsi" w:hAnsiTheme="minorHAnsi" w:cstheme="minorHAnsi"/>
          <w:b/>
          <w:sz w:val="22"/>
          <w:szCs w:val="22"/>
          <w:u w:val="single"/>
        </w:rPr>
        <w:t>2</w:t>
      </w:r>
      <w:r w:rsidR="00393B49" w:rsidRPr="002E61FF">
        <w:rPr>
          <w:rFonts w:asciiTheme="minorHAnsi" w:hAnsiTheme="minorHAnsi" w:cstheme="minorHAnsi"/>
          <w:b/>
          <w:sz w:val="22"/>
          <w:szCs w:val="22"/>
          <w:u w:val="single"/>
        </w:rPr>
        <w:t xml:space="preserve"> - SUPPLIER TECHNICAL QUESTIONS &amp; ANSWER SHEET</w:t>
      </w:r>
    </w:p>
    <w:p w14:paraId="7DDAD559" w14:textId="77777777" w:rsidR="006D5C01" w:rsidRDefault="006D5C01" w:rsidP="00393B49">
      <w:pPr>
        <w:rPr>
          <w:rFonts w:asciiTheme="minorHAnsi" w:hAnsiTheme="minorHAnsi" w:cstheme="minorHAnsi"/>
          <w:b/>
          <w:color w:val="000000" w:themeColor="text1"/>
          <w:sz w:val="22"/>
          <w:szCs w:val="22"/>
          <w:u w:val="single"/>
        </w:rPr>
      </w:pPr>
    </w:p>
    <w:p w14:paraId="62FF2568" w14:textId="77777777" w:rsidR="006D5C01" w:rsidRPr="002E61FF" w:rsidRDefault="006D5C01" w:rsidP="006D5C01">
      <w:pPr>
        <w:rPr>
          <w:rFonts w:asciiTheme="minorHAnsi" w:hAnsiTheme="minorHAnsi" w:cstheme="minorHAnsi"/>
          <w:b/>
          <w:color w:val="000000" w:themeColor="text1"/>
          <w:sz w:val="22"/>
          <w:szCs w:val="22"/>
        </w:rPr>
      </w:pPr>
      <w:r w:rsidRPr="002E61FF">
        <w:rPr>
          <w:rFonts w:asciiTheme="minorHAnsi" w:hAnsiTheme="minorHAnsi" w:cstheme="minorHAnsi"/>
          <w:b/>
          <w:color w:val="000000" w:themeColor="text1"/>
          <w:sz w:val="22"/>
          <w:szCs w:val="22"/>
        </w:rPr>
        <w:t>EXPERIENCE (25%)</w:t>
      </w:r>
    </w:p>
    <w:p w14:paraId="714AE5F0" w14:textId="77777777" w:rsidR="006D5C01" w:rsidRPr="002E61FF" w:rsidRDefault="006D5C01" w:rsidP="006D5C01">
      <w:pPr>
        <w:rPr>
          <w:rFonts w:asciiTheme="minorHAnsi" w:hAnsiTheme="minorHAnsi" w:cstheme="minorHAnsi"/>
          <w:color w:val="000000" w:themeColor="text1"/>
          <w:sz w:val="22"/>
          <w:szCs w:val="22"/>
        </w:rPr>
      </w:pPr>
    </w:p>
    <w:p w14:paraId="61641C40" w14:textId="44EFEA8B"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22"/>
          <w:szCs w:val="22"/>
        </w:rPr>
      </w:pPr>
      <w:r w:rsidRPr="002E61FF">
        <w:rPr>
          <w:rFonts w:asciiTheme="minorHAnsi" w:hAnsiTheme="minorHAnsi" w:cstheme="minorHAnsi"/>
          <w:b/>
          <w:color w:val="000000" w:themeColor="text1"/>
          <w:sz w:val="22"/>
          <w:szCs w:val="22"/>
        </w:rPr>
        <w:t xml:space="preserve">Provide a maximum of 2 examples demonstrating your </w:t>
      </w:r>
      <w:r>
        <w:rPr>
          <w:rFonts w:asciiTheme="minorHAnsi" w:hAnsiTheme="minorHAnsi" w:cstheme="minorHAnsi"/>
          <w:b/>
          <w:color w:val="000000" w:themeColor="text1"/>
          <w:sz w:val="22"/>
          <w:szCs w:val="22"/>
        </w:rPr>
        <w:t>experience delivering similar projects</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F475BC">
        <w:rPr>
          <w:rFonts w:asciiTheme="minorHAnsi" w:hAnsiTheme="minorHAnsi" w:cstheme="minorHAnsi"/>
          <w:b/>
          <w:color w:val="000000" w:themeColor="text1"/>
          <w:sz w:val="22"/>
          <w:szCs w:val="22"/>
        </w:rPr>
        <w:t xml:space="preserve">                   </w:t>
      </w:r>
      <w:proofErr w:type="gramStart"/>
      <w:r w:rsidR="00F475BC">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w:t>
      </w:r>
      <w:proofErr w:type="gramEnd"/>
      <w:r w:rsidRPr="002E61FF">
        <w:rPr>
          <w:rFonts w:asciiTheme="minorHAnsi" w:hAnsiTheme="minorHAnsi" w:cstheme="minorHAnsi"/>
          <w:b/>
          <w:color w:val="000000" w:themeColor="text1"/>
          <w:sz w:val="22"/>
          <w:szCs w:val="22"/>
        </w:rPr>
        <w:t>20%</w:t>
      </w:r>
      <w:r>
        <w:rPr>
          <w:rFonts w:asciiTheme="minorHAnsi" w:hAnsiTheme="minorHAnsi" w:cstheme="minorHAnsi"/>
          <w:b/>
          <w:color w:val="000000" w:themeColor="text1"/>
          <w:sz w:val="22"/>
          <w:szCs w:val="22"/>
        </w:rPr>
        <w:t>)</w:t>
      </w:r>
      <w:r w:rsidRPr="002E61FF">
        <w:rPr>
          <w:rFonts w:asciiTheme="minorHAnsi" w:hAnsiTheme="minorHAnsi" w:cstheme="minorHAnsi"/>
          <w:b/>
          <w:color w:val="000000" w:themeColor="text1"/>
          <w:sz w:val="22"/>
          <w:szCs w:val="22"/>
        </w:rPr>
        <w:t xml:space="preserve"> Maximum </w:t>
      </w:r>
      <w:r>
        <w:rPr>
          <w:rFonts w:asciiTheme="minorHAnsi" w:hAnsiTheme="minorHAnsi" w:cstheme="minorHAnsi"/>
          <w:b/>
          <w:color w:val="000000" w:themeColor="text1"/>
          <w:sz w:val="22"/>
          <w:szCs w:val="22"/>
        </w:rPr>
        <w:t>8</w:t>
      </w:r>
      <w:r w:rsidRPr="002E61FF">
        <w:rPr>
          <w:rFonts w:asciiTheme="minorHAnsi" w:hAnsiTheme="minorHAnsi" w:cstheme="minorHAnsi"/>
          <w:b/>
          <w:color w:val="000000" w:themeColor="text1"/>
          <w:sz w:val="22"/>
          <w:szCs w:val="22"/>
        </w:rPr>
        <w:t>00 words</w:t>
      </w:r>
    </w:p>
    <w:p w14:paraId="589CAB06" w14:textId="77777777" w:rsidR="006D5C01" w:rsidRPr="002E61FF" w:rsidRDefault="006D5C01" w:rsidP="006D5C01">
      <w:pPr>
        <w:rPr>
          <w:rFonts w:asciiTheme="minorHAnsi" w:hAnsiTheme="minorHAnsi" w:cstheme="minorHAnsi"/>
          <w:color w:val="000000" w:themeColor="text1"/>
          <w:sz w:val="22"/>
          <w:szCs w:val="22"/>
        </w:rPr>
      </w:pPr>
    </w:p>
    <w:p w14:paraId="0D59F4FA"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r w:rsidRPr="002E61FF">
        <w:rPr>
          <w:rFonts w:asciiTheme="minorHAnsi" w:hAnsiTheme="minorHAnsi" w:cstheme="minorHAnsi"/>
          <w:color w:val="000000" w:themeColor="text1"/>
          <w:sz w:val="22"/>
          <w:szCs w:val="22"/>
        </w:rPr>
        <w:t>ANSWER FEEDBACK</w:t>
      </w:r>
    </w:p>
    <w:p w14:paraId="4F17CE98"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5F5D8AC3"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22A14A1C"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20A4E3E6"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70C7AC38"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3726CCFE"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6692EE6F"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2DD20113" w14:textId="30A6FFEC" w:rsidR="006D5C01"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11B4D748" w14:textId="61B390C3" w:rsidR="006D5C01"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40C57E1A" w14:textId="73838F8C" w:rsidR="006D5C01"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1926E17A"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6C800D31"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p>
    <w:p w14:paraId="07870219" w14:textId="77777777" w:rsidR="006D5C01" w:rsidRPr="002E61FF" w:rsidRDefault="006D5C01" w:rsidP="006D5C01">
      <w:pPr>
        <w:rPr>
          <w:rFonts w:asciiTheme="minorHAnsi" w:hAnsiTheme="minorHAnsi" w:cstheme="minorHAnsi"/>
          <w:color w:val="000000" w:themeColor="text1"/>
          <w:sz w:val="22"/>
          <w:szCs w:val="22"/>
        </w:rPr>
      </w:pPr>
    </w:p>
    <w:p w14:paraId="61681EC5" w14:textId="5D19716A" w:rsidR="006D5C01" w:rsidRPr="002E61FF" w:rsidRDefault="006D5C01" w:rsidP="006D5C01">
      <w:pPr>
        <w:pBdr>
          <w:top w:val="single" w:sz="4" w:space="1" w:color="auto"/>
          <w:left w:val="single" w:sz="4" w:space="0" w:color="auto"/>
          <w:bottom w:val="single" w:sz="4" w:space="1" w:color="auto"/>
          <w:right w:val="single" w:sz="4" w:space="4" w:color="auto"/>
        </w:pBdr>
        <w:rPr>
          <w:rFonts w:asciiTheme="minorHAnsi" w:hAnsiTheme="minorHAnsi" w:cstheme="minorHAnsi"/>
          <w:b/>
          <w:color w:val="000000" w:themeColor="text1"/>
          <w:sz w:val="22"/>
          <w:szCs w:val="22"/>
        </w:rPr>
      </w:pPr>
      <w:r w:rsidRPr="002E61FF">
        <w:rPr>
          <w:rFonts w:asciiTheme="minorHAnsi" w:hAnsiTheme="minorHAnsi" w:cstheme="minorHAnsi"/>
          <w:b/>
          <w:color w:val="000000" w:themeColor="text1"/>
          <w:sz w:val="22"/>
          <w:szCs w:val="22"/>
        </w:rPr>
        <w:t>Please provide three client testimonials</w:t>
      </w:r>
      <w:r w:rsidRPr="002E61FF">
        <w:rPr>
          <w:rFonts w:asciiTheme="minorHAnsi" w:hAnsiTheme="minorHAnsi" w:cstheme="minorHAnsi"/>
          <w:b/>
          <w:bCs/>
          <w:color w:val="000000" w:themeColor="text1"/>
          <w:sz w:val="22"/>
          <w:szCs w:val="22"/>
        </w:rPr>
        <w:t>, giving client name, value of contract and work undertaken</w:t>
      </w:r>
      <w:r w:rsidRPr="002E61FF">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F475BC">
        <w:rPr>
          <w:rFonts w:asciiTheme="minorHAnsi" w:hAnsiTheme="minorHAnsi" w:cstheme="minorHAnsi"/>
          <w:b/>
          <w:color w:val="000000" w:themeColor="text1"/>
          <w:sz w:val="22"/>
          <w:szCs w:val="22"/>
        </w:rPr>
        <w:t xml:space="preserve">     </w:t>
      </w:r>
      <w:proofErr w:type="gramStart"/>
      <w:r w:rsidR="00F475BC">
        <w:rPr>
          <w:rFonts w:asciiTheme="minorHAnsi" w:hAnsiTheme="minorHAnsi" w:cstheme="minorHAnsi"/>
          <w:b/>
          <w:color w:val="000000" w:themeColor="text1"/>
          <w:sz w:val="22"/>
          <w:szCs w:val="22"/>
        </w:rPr>
        <w:t xml:space="preserve">   </w:t>
      </w:r>
      <w:r w:rsidRPr="002E61FF">
        <w:rPr>
          <w:rFonts w:asciiTheme="minorHAnsi" w:hAnsiTheme="minorHAnsi" w:cstheme="minorHAnsi"/>
          <w:b/>
          <w:color w:val="000000" w:themeColor="text1"/>
          <w:sz w:val="22"/>
          <w:szCs w:val="22"/>
        </w:rPr>
        <w:t>(</w:t>
      </w:r>
      <w:proofErr w:type="gramEnd"/>
      <w:r w:rsidRPr="002E61FF">
        <w:rPr>
          <w:rFonts w:asciiTheme="minorHAnsi" w:hAnsiTheme="minorHAnsi" w:cstheme="minorHAnsi"/>
          <w:b/>
          <w:color w:val="000000" w:themeColor="text1"/>
          <w:sz w:val="22"/>
          <w:szCs w:val="22"/>
        </w:rPr>
        <w:t>5%) Maximum 200 words</w:t>
      </w:r>
    </w:p>
    <w:p w14:paraId="7271536A" w14:textId="77777777" w:rsidR="006D5C01" w:rsidRPr="002E61FF" w:rsidRDefault="006D5C01" w:rsidP="006D5C01">
      <w:pPr>
        <w:rPr>
          <w:rFonts w:asciiTheme="minorHAnsi" w:hAnsiTheme="minorHAnsi" w:cstheme="minorHAnsi"/>
          <w:color w:val="000000" w:themeColor="text1"/>
          <w:sz w:val="22"/>
          <w:szCs w:val="22"/>
        </w:rPr>
      </w:pPr>
    </w:p>
    <w:p w14:paraId="009A0046"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r w:rsidRPr="002E61FF">
        <w:rPr>
          <w:rFonts w:asciiTheme="minorHAnsi" w:hAnsiTheme="minorHAnsi" w:cstheme="minorHAnsi"/>
          <w:color w:val="000000" w:themeColor="text1"/>
          <w:sz w:val="22"/>
          <w:szCs w:val="22"/>
        </w:rPr>
        <w:t>ANSWER FEEDBACK</w:t>
      </w:r>
    </w:p>
    <w:p w14:paraId="2F092D29"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0E164C6D"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087E9801" w14:textId="03A4C34A" w:rsidR="006D5C01"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62E4A9AC" w14:textId="794E29BC" w:rsidR="006D5C01"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46A413F9" w14:textId="1F9F08E8" w:rsidR="006D5C01"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332570C4" w14:textId="3E63E9CB" w:rsidR="006D5C01"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1A0CDB61"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7B9A0223"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5E5101DF"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64C1A1B3"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73653A1F"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0D73BF43" w14:textId="77777777" w:rsidR="006D5C01" w:rsidRPr="002E61FF" w:rsidRDefault="006D5C01" w:rsidP="006D5C0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p>
    <w:p w14:paraId="578FB4D5" w14:textId="6923F51A" w:rsidR="006D5C01" w:rsidRPr="00F475BC" w:rsidRDefault="006D5C01" w:rsidP="00393B49">
      <w:pPr>
        <w:rPr>
          <w:rFonts w:asciiTheme="minorHAnsi" w:hAnsiTheme="minorHAnsi" w:cstheme="minorHAnsi"/>
          <w:color w:val="000000" w:themeColor="text1"/>
          <w:sz w:val="22"/>
          <w:szCs w:val="22"/>
        </w:rPr>
      </w:pPr>
    </w:p>
    <w:p w14:paraId="459C6081" w14:textId="77777777" w:rsidR="006D5C01" w:rsidRDefault="006D5C01" w:rsidP="00393B49">
      <w:pPr>
        <w:rPr>
          <w:rFonts w:asciiTheme="minorHAnsi" w:hAnsiTheme="minorHAnsi" w:cstheme="minorHAnsi"/>
          <w:b/>
          <w:color w:val="000000" w:themeColor="text1"/>
          <w:sz w:val="22"/>
          <w:szCs w:val="22"/>
          <w:u w:val="single"/>
        </w:rPr>
      </w:pPr>
    </w:p>
    <w:p w14:paraId="0143091D" w14:textId="3F193894" w:rsidR="00393B49" w:rsidRDefault="00393B49" w:rsidP="00393B49">
      <w:pPr>
        <w:rPr>
          <w:rFonts w:asciiTheme="minorHAnsi" w:hAnsiTheme="minorHAnsi" w:cstheme="minorHAnsi"/>
          <w:b/>
          <w:color w:val="000000" w:themeColor="text1"/>
          <w:sz w:val="22"/>
          <w:szCs w:val="22"/>
        </w:rPr>
      </w:pPr>
      <w:r w:rsidRPr="002E61FF">
        <w:rPr>
          <w:rFonts w:asciiTheme="minorHAnsi" w:hAnsiTheme="minorHAnsi" w:cstheme="minorHAnsi"/>
          <w:b/>
          <w:color w:val="000000" w:themeColor="text1"/>
          <w:sz w:val="22"/>
          <w:szCs w:val="22"/>
        </w:rPr>
        <w:t>APPROACH (25%)</w:t>
      </w:r>
    </w:p>
    <w:p w14:paraId="03C14BFF" w14:textId="1342E570" w:rsidR="00393B49" w:rsidRPr="002E61FF" w:rsidRDefault="001A66D2" w:rsidP="0081123B">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 xml:space="preserve">How do you propose to deliver the Chester Christmas </w:t>
      </w:r>
      <w:proofErr w:type="gramStart"/>
      <w:r>
        <w:rPr>
          <w:rFonts w:asciiTheme="minorHAnsi" w:hAnsiTheme="minorHAnsi" w:cstheme="minorHAnsi"/>
          <w:bCs/>
          <w:color w:val="000000" w:themeColor="text1"/>
          <w:sz w:val="22"/>
          <w:szCs w:val="22"/>
        </w:rPr>
        <w:t>Market.</w:t>
      </w:r>
      <w:proofErr w:type="gramEnd"/>
      <w:r>
        <w:rPr>
          <w:rFonts w:asciiTheme="minorHAnsi" w:hAnsiTheme="minorHAnsi" w:cstheme="minorHAnsi"/>
          <w:bCs/>
          <w:color w:val="000000" w:themeColor="text1"/>
          <w:sz w:val="22"/>
          <w:szCs w:val="22"/>
        </w:rPr>
        <w:t xml:space="preserve"> Please detail your proposal in relation to the points identified in the contract requirements section on page 5 and 6</w:t>
      </w:r>
      <w:r>
        <w:rPr>
          <w:rFonts w:asciiTheme="minorHAnsi" w:hAnsiTheme="minorHAnsi" w:cstheme="minorHAnsi"/>
          <w:color w:val="000000" w:themeColor="text1"/>
          <w:sz w:val="22"/>
          <w:szCs w:val="22"/>
        </w:rPr>
        <w:t>. Please also include your intention to operate stalls yourselves and details about your company structure and key personal who will be responsible for delivery of the Chester Christmas Market.</w:t>
      </w:r>
      <w:r w:rsidRPr="00F475BC">
        <w:rPr>
          <w:rFonts w:asciiTheme="minorHAnsi" w:hAnsiTheme="minorHAnsi" w:cstheme="minorHAnsi"/>
          <w:b/>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sidRPr="002E61FF">
        <w:rPr>
          <w:rFonts w:asciiTheme="minorHAnsi" w:hAnsiTheme="minorHAnsi" w:cstheme="minorHAnsi"/>
          <w:b/>
          <w:color w:val="000000" w:themeColor="text1"/>
          <w:sz w:val="22"/>
          <w:szCs w:val="22"/>
        </w:rPr>
        <w:t>25%</w:t>
      </w:r>
      <w:r>
        <w:rPr>
          <w:rFonts w:asciiTheme="minorHAnsi" w:hAnsiTheme="minorHAnsi" w:cstheme="minorHAnsi"/>
          <w:b/>
          <w:color w:val="000000" w:themeColor="text1"/>
          <w:sz w:val="22"/>
          <w:szCs w:val="22"/>
        </w:rPr>
        <w:t>)</w:t>
      </w:r>
      <w:r w:rsidRPr="002E61FF">
        <w:rPr>
          <w:rFonts w:asciiTheme="minorHAnsi" w:hAnsiTheme="minorHAnsi" w:cstheme="minorHAnsi"/>
          <w:b/>
          <w:color w:val="000000" w:themeColor="text1"/>
          <w:sz w:val="22"/>
          <w:szCs w:val="22"/>
        </w:rPr>
        <w:t xml:space="preserve"> Maximum </w:t>
      </w:r>
      <w:r>
        <w:rPr>
          <w:rFonts w:asciiTheme="minorHAnsi" w:hAnsiTheme="minorHAnsi" w:cstheme="minorHAnsi"/>
          <w:b/>
          <w:color w:val="000000" w:themeColor="text1"/>
          <w:sz w:val="22"/>
          <w:szCs w:val="22"/>
        </w:rPr>
        <w:t>1000</w:t>
      </w:r>
      <w:r w:rsidRPr="002E61FF">
        <w:rPr>
          <w:rFonts w:asciiTheme="minorHAnsi" w:hAnsiTheme="minorHAnsi" w:cstheme="minorHAnsi"/>
          <w:b/>
          <w:color w:val="000000" w:themeColor="text1"/>
          <w:sz w:val="22"/>
          <w:szCs w:val="22"/>
        </w:rPr>
        <w:t xml:space="preserve"> words</w:t>
      </w:r>
    </w:p>
    <w:p w14:paraId="7E773936" w14:textId="77777777" w:rsidR="00393B49" w:rsidRPr="002E61FF" w:rsidRDefault="00393B49" w:rsidP="00393B49">
      <w:pPr>
        <w:rPr>
          <w:rFonts w:asciiTheme="minorHAnsi" w:hAnsiTheme="minorHAnsi" w:cstheme="minorHAnsi"/>
          <w:color w:val="000000" w:themeColor="text1"/>
          <w:sz w:val="22"/>
          <w:szCs w:val="22"/>
        </w:rPr>
      </w:pPr>
    </w:p>
    <w:p w14:paraId="3EDAD70C"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r w:rsidRPr="002E61FF">
        <w:rPr>
          <w:rFonts w:asciiTheme="minorHAnsi" w:hAnsiTheme="minorHAnsi" w:cstheme="minorHAnsi"/>
          <w:color w:val="000000" w:themeColor="text1"/>
          <w:sz w:val="22"/>
          <w:szCs w:val="22"/>
        </w:rPr>
        <w:t>ANSWER FEEDBACK</w:t>
      </w:r>
    </w:p>
    <w:p w14:paraId="6C78C458"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70114DC4"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62E14453"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7707022F" w14:textId="237EE620" w:rsidR="00393B49"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564F20E1" w14:textId="34AD4DFA" w:rsidR="00F475BC" w:rsidRDefault="00F475BC"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77953B6B" w14:textId="331582A4" w:rsidR="00F475BC" w:rsidRDefault="00F475BC"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5B419057" w14:textId="7D4B2D5F" w:rsidR="00F475BC" w:rsidRDefault="00F475BC"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48189890" w14:textId="72A19A4F" w:rsidR="00F475BC" w:rsidRDefault="00F475BC"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3CA9CC46" w14:textId="77777777" w:rsidR="00F475BC" w:rsidRPr="002E61FF" w:rsidRDefault="00F475BC"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62EBC3B4"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09BFA956"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p>
    <w:p w14:paraId="18CFECA9" w14:textId="77777777" w:rsidR="00393B49" w:rsidRPr="002E61FF" w:rsidRDefault="00393B49" w:rsidP="00393B49">
      <w:pPr>
        <w:rPr>
          <w:rFonts w:asciiTheme="minorHAnsi" w:hAnsiTheme="minorHAnsi" w:cstheme="minorHAnsi"/>
          <w:b/>
          <w:color w:val="000000" w:themeColor="text1"/>
          <w:sz w:val="22"/>
          <w:szCs w:val="22"/>
          <w:highlight w:val="cyan"/>
        </w:rPr>
      </w:pPr>
    </w:p>
    <w:p w14:paraId="6AC7188E" w14:textId="77777777" w:rsidR="00393B49" w:rsidRPr="002E61FF" w:rsidRDefault="00393B49" w:rsidP="00393B49">
      <w:pPr>
        <w:rPr>
          <w:rFonts w:asciiTheme="minorHAnsi" w:hAnsiTheme="minorHAnsi" w:cstheme="minorHAnsi"/>
          <w:b/>
          <w:color w:val="000000" w:themeColor="text1"/>
          <w:sz w:val="22"/>
          <w:szCs w:val="22"/>
          <w:highlight w:val="cyan"/>
        </w:rPr>
      </w:pPr>
    </w:p>
    <w:p w14:paraId="7305F05A" w14:textId="17980E0D" w:rsidR="00393B49" w:rsidRPr="002E61FF" w:rsidRDefault="00F475BC" w:rsidP="00393B49">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VALUE FOR MONEY</w:t>
      </w:r>
      <w:r w:rsidR="00393B49" w:rsidRPr="002E61FF">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50</w:t>
      </w:r>
      <w:r w:rsidR="00393B49" w:rsidRPr="002E61FF">
        <w:rPr>
          <w:rFonts w:asciiTheme="minorHAnsi" w:hAnsiTheme="minorHAnsi" w:cstheme="minorHAnsi"/>
          <w:b/>
          <w:color w:val="000000" w:themeColor="text1"/>
          <w:sz w:val="22"/>
          <w:szCs w:val="22"/>
        </w:rPr>
        <w:t>%)</w:t>
      </w:r>
    </w:p>
    <w:p w14:paraId="45E294C5" w14:textId="77777777" w:rsidR="00393B49" w:rsidRPr="002E61FF" w:rsidRDefault="00393B49" w:rsidP="00393B49">
      <w:pPr>
        <w:rPr>
          <w:rFonts w:asciiTheme="minorHAnsi" w:hAnsiTheme="minorHAnsi" w:cstheme="minorHAnsi"/>
          <w:b/>
          <w:color w:val="000000" w:themeColor="text1"/>
          <w:sz w:val="22"/>
          <w:szCs w:val="22"/>
        </w:rPr>
      </w:pPr>
    </w:p>
    <w:p w14:paraId="56BB1FBD" w14:textId="77777777" w:rsidR="001A66D2" w:rsidRDefault="00393B49" w:rsidP="001A66D2">
      <w:pPr>
        <w:rPr>
          <w:rFonts w:asciiTheme="minorHAnsi" w:eastAsia="Calibri" w:hAnsiTheme="minorHAnsi" w:cstheme="minorHAnsi"/>
          <w:color w:val="000000" w:themeColor="text1"/>
          <w:sz w:val="22"/>
          <w:szCs w:val="22"/>
        </w:rPr>
      </w:pPr>
      <w:r w:rsidRPr="002E61FF">
        <w:rPr>
          <w:rFonts w:asciiTheme="minorHAnsi" w:hAnsiTheme="minorHAnsi" w:cstheme="minorHAnsi"/>
          <w:b/>
          <w:color w:val="000000" w:themeColor="text1"/>
          <w:sz w:val="22"/>
          <w:szCs w:val="22"/>
        </w:rPr>
        <w:t xml:space="preserve">i). </w:t>
      </w:r>
      <w:r w:rsidR="001A66D2" w:rsidRPr="002E61FF">
        <w:rPr>
          <w:rFonts w:asciiTheme="minorHAnsi" w:eastAsia="Calibri" w:hAnsiTheme="minorHAnsi" w:cstheme="minorHAnsi"/>
          <w:color w:val="000000" w:themeColor="text1"/>
          <w:sz w:val="22"/>
          <w:szCs w:val="22"/>
        </w:rPr>
        <w:t xml:space="preserve">Please </w:t>
      </w:r>
      <w:r w:rsidR="001A66D2">
        <w:rPr>
          <w:rFonts w:asciiTheme="minorHAnsi" w:eastAsia="Calibri" w:hAnsiTheme="minorHAnsi" w:cstheme="minorHAnsi"/>
          <w:color w:val="000000" w:themeColor="text1"/>
          <w:sz w:val="22"/>
          <w:szCs w:val="22"/>
        </w:rPr>
        <w:t>detail an outline financial model for delivery of the Chester Christmas Market. In this we would like to see</w:t>
      </w:r>
    </w:p>
    <w:p w14:paraId="63BD7F75" w14:textId="77777777" w:rsidR="001A66D2" w:rsidRDefault="001A66D2"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Your proposed stall fees</w:t>
      </w:r>
    </w:p>
    <w:p w14:paraId="77CF979F" w14:textId="77777777" w:rsidR="001A66D2" w:rsidRDefault="001A66D2"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Inclusion of payment of licence fee</w:t>
      </w:r>
    </w:p>
    <w:p w14:paraId="71F8B315" w14:textId="77777777" w:rsidR="001A66D2" w:rsidRDefault="001A66D2"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 xml:space="preserve">Inclusion of payment of stalls (can be defrayed over </w:t>
      </w:r>
      <w:proofErr w:type="gramStart"/>
      <w:r w:rsidRPr="3E9CE4B1">
        <w:rPr>
          <w:rFonts w:asciiTheme="minorHAnsi" w:eastAsia="Calibri" w:hAnsiTheme="minorHAnsi" w:cstheme="minorBidi"/>
          <w:color w:val="000000" w:themeColor="text1"/>
          <w:sz w:val="22"/>
          <w:szCs w:val="22"/>
        </w:rPr>
        <w:t>a number of</w:t>
      </w:r>
      <w:proofErr w:type="gramEnd"/>
      <w:r w:rsidRPr="3E9CE4B1">
        <w:rPr>
          <w:rFonts w:asciiTheme="minorHAnsi" w:eastAsia="Calibri" w:hAnsiTheme="minorHAnsi" w:cstheme="minorBidi"/>
          <w:color w:val="000000" w:themeColor="text1"/>
          <w:sz w:val="22"/>
          <w:szCs w:val="22"/>
        </w:rPr>
        <w:t xml:space="preserve"> years)</w:t>
      </w:r>
    </w:p>
    <w:p w14:paraId="6CFB2470" w14:textId="77777777" w:rsidR="001A66D2" w:rsidRDefault="001A66D2"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Expected costs</w:t>
      </w:r>
    </w:p>
    <w:p w14:paraId="79B1C79B" w14:textId="77777777" w:rsidR="001A66D2" w:rsidRDefault="001A66D2"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Your expected profit annually and projections for future years</w:t>
      </w:r>
    </w:p>
    <w:p w14:paraId="34438D4E" w14:textId="77777777" w:rsidR="001A66D2" w:rsidRDefault="001A66D2" w:rsidP="3E9CE4B1">
      <w:pPr>
        <w:pStyle w:val="ListParagraph"/>
        <w:numPr>
          <w:ilvl w:val="2"/>
          <w:numId w:val="40"/>
        </w:numPr>
        <w:rPr>
          <w:rFonts w:asciiTheme="minorHAnsi" w:eastAsia="Calibri" w:hAnsiTheme="minorHAnsi" w:cstheme="minorBidi"/>
          <w:color w:val="000000" w:themeColor="text1"/>
          <w:sz w:val="22"/>
          <w:szCs w:val="22"/>
        </w:rPr>
      </w:pPr>
      <w:r w:rsidRPr="3E9CE4B1">
        <w:rPr>
          <w:rFonts w:asciiTheme="minorHAnsi" w:eastAsia="Calibri" w:hAnsiTheme="minorHAnsi" w:cstheme="minorBidi"/>
          <w:color w:val="000000" w:themeColor="text1"/>
          <w:sz w:val="22"/>
          <w:szCs w:val="22"/>
        </w:rPr>
        <w:t>Proposed profit share with Marketing Cheshire</w:t>
      </w:r>
    </w:p>
    <w:p w14:paraId="0D3234D1" w14:textId="06667EEA" w:rsidR="001A66D2" w:rsidRDefault="001A66D2" w:rsidP="001A66D2">
      <w:pPr>
        <w:rPr>
          <w:rFonts w:asciiTheme="minorHAnsi" w:eastAsia="Calibri" w:hAnsiTheme="minorHAnsi" w:cstheme="minorHAnsi"/>
          <w:b/>
          <w:bCs/>
          <w:color w:val="000000" w:themeColor="text1"/>
          <w:sz w:val="22"/>
          <w:szCs w:val="22"/>
        </w:rPr>
      </w:pPr>
      <w:r w:rsidRPr="001A66D2">
        <w:rPr>
          <w:rFonts w:asciiTheme="minorHAnsi" w:eastAsia="Calibri" w:hAnsiTheme="minorHAnsi" w:cstheme="minorHAnsi"/>
          <w:b/>
          <w:bCs/>
          <w:color w:val="000000" w:themeColor="text1"/>
          <w:sz w:val="22"/>
          <w:szCs w:val="22"/>
        </w:rPr>
        <w:t>25% Maximum 1000 words</w:t>
      </w:r>
    </w:p>
    <w:p w14:paraId="48A88AD8" w14:textId="77777777" w:rsidR="001A66D2" w:rsidRPr="001A66D2" w:rsidRDefault="001A66D2" w:rsidP="001A66D2">
      <w:pPr>
        <w:rPr>
          <w:rFonts w:asciiTheme="minorHAnsi" w:eastAsia="Calibri" w:hAnsiTheme="minorHAnsi" w:cstheme="minorHAnsi"/>
          <w:b/>
          <w:bCs/>
          <w:color w:val="000000" w:themeColor="text1"/>
          <w:sz w:val="22"/>
          <w:szCs w:val="22"/>
        </w:rPr>
      </w:pPr>
    </w:p>
    <w:p w14:paraId="5C89D4B1"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r w:rsidRPr="002E61FF">
        <w:rPr>
          <w:rFonts w:asciiTheme="minorHAnsi" w:hAnsiTheme="minorHAnsi" w:cstheme="minorHAnsi"/>
          <w:color w:val="000000" w:themeColor="text1"/>
          <w:sz w:val="22"/>
          <w:szCs w:val="22"/>
        </w:rPr>
        <w:t>ANSWER FEEDBACK</w:t>
      </w:r>
    </w:p>
    <w:p w14:paraId="2EB16BDC" w14:textId="5ADC5ADE" w:rsidR="00393B49"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5296DEA6" w14:textId="66460FFF" w:rsidR="0010224B" w:rsidRPr="002E61FF" w:rsidRDefault="0010224B"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supply separate spreadsheet of outline proposal if preferred.</w:t>
      </w:r>
    </w:p>
    <w:p w14:paraId="67839D6D"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3F3B5BE1"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63409530"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3FA83318"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32BD05B3" w14:textId="28E0A618" w:rsidR="00393B49"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4D50B53E" w14:textId="2C45F327" w:rsidR="0010224B" w:rsidRDefault="0010224B"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128DDAAA" w14:textId="670A67C6" w:rsidR="0010224B" w:rsidRDefault="0010224B"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153C03BA" w14:textId="3A67C685" w:rsidR="0010224B" w:rsidRDefault="0010224B"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3A37AEE3" w14:textId="053D1AC0" w:rsidR="0010224B" w:rsidRDefault="0010224B"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1437FAE4" w14:textId="42A0A6B7" w:rsidR="0010224B" w:rsidRDefault="0010224B"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28288290" w14:textId="35259E1D" w:rsidR="0010224B" w:rsidRDefault="0010224B"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7F2F832A" w14:textId="77777777" w:rsidR="0010224B" w:rsidRPr="002E61FF" w:rsidRDefault="0010224B"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18905FAC"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75B31370" w14:textId="77777777" w:rsidR="00393B49" w:rsidRPr="002E61FF" w:rsidRDefault="00393B49" w:rsidP="00393B4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p>
    <w:p w14:paraId="71FD943D" w14:textId="77777777" w:rsidR="00393B49" w:rsidRPr="002E61FF" w:rsidRDefault="00393B49" w:rsidP="00393B49">
      <w:pPr>
        <w:rPr>
          <w:rFonts w:asciiTheme="minorHAnsi" w:hAnsiTheme="minorHAnsi" w:cstheme="minorHAnsi"/>
          <w:b/>
          <w:color w:val="000000" w:themeColor="text1"/>
          <w:sz w:val="22"/>
          <w:szCs w:val="22"/>
        </w:rPr>
      </w:pP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r w:rsidRPr="002E61FF">
        <w:rPr>
          <w:rFonts w:asciiTheme="minorHAnsi" w:hAnsiTheme="minorHAnsi" w:cstheme="minorHAnsi"/>
          <w:color w:val="000000" w:themeColor="text1"/>
          <w:sz w:val="22"/>
          <w:szCs w:val="22"/>
        </w:rPr>
        <w:tab/>
      </w:r>
    </w:p>
    <w:p w14:paraId="099E2A6A" w14:textId="77777777" w:rsidR="00046F5D" w:rsidRDefault="00046F5D" w:rsidP="00B40320">
      <w:pPr>
        <w:rPr>
          <w:rFonts w:asciiTheme="minorHAnsi" w:hAnsiTheme="minorHAnsi" w:cstheme="minorHAnsi"/>
          <w:b/>
          <w:color w:val="000000"/>
          <w:sz w:val="22"/>
          <w:szCs w:val="22"/>
          <w:u w:val="single"/>
        </w:rPr>
      </w:pPr>
    </w:p>
    <w:p w14:paraId="0FF4DA22" w14:textId="77777777" w:rsidR="00DC7DAB" w:rsidRDefault="00DC7DAB" w:rsidP="00B40320">
      <w:pPr>
        <w:rPr>
          <w:rFonts w:asciiTheme="minorHAnsi" w:hAnsiTheme="minorHAnsi" w:cstheme="minorHAnsi"/>
          <w:b/>
          <w:color w:val="000000"/>
          <w:sz w:val="22"/>
          <w:szCs w:val="22"/>
          <w:u w:val="single"/>
        </w:rPr>
      </w:pPr>
    </w:p>
    <w:p w14:paraId="051F14E7" w14:textId="77777777" w:rsidR="00DC7DAB" w:rsidRDefault="00DC7DAB" w:rsidP="00B40320">
      <w:pPr>
        <w:rPr>
          <w:rFonts w:asciiTheme="minorHAnsi" w:hAnsiTheme="minorHAnsi" w:cstheme="minorHAnsi"/>
          <w:b/>
          <w:color w:val="000000"/>
          <w:sz w:val="22"/>
          <w:szCs w:val="22"/>
          <w:u w:val="single"/>
        </w:rPr>
      </w:pPr>
    </w:p>
    <w:p w14:paraId="62386F7C" w14:textId="77777777" w:rsidR="00DC7DAB" w:rsidRDefault="00DC7DAB" w:rsidP="00B40320">
      <w:pPr>
        <w:rPr>
          <w:rFonts w:asciiTheme="minorHAnsi" w:hAnsiTheme="minorHAnsi" w:cstheme="minorHAnsi"/>
          <w:b/>
          <w:color w:val="000000"/>
          <w:sz w:val="22"/>
          <w:szCs w:val="22"/>
          <w:u w:val="single"/>
        </w:rPr>
      </w:pPr>
    </w:p>
    <w:p w14:paraId="3D23C59D" w14:textId="77777777" w:rsidR="00DC7DAB" w:rsidRDefault="00DC7DAB" w:rsidP="00B40320">
      <w:pPr>
        <w:rPr>
          <w:rFonts w:asciiTheme="minorHAnsi" w:hAnsiTheme="minorHAnsi" w:cstheme="minorHAnsi"/>
          <w:b/>
          <w:color w:val="000000"/>
          <w:sz w:val="22"/>
          <w:szCs w:val="22"/>
          <w:u w:val="single"/>
        </w:rPr>
      </w:pPr>
    </w:p>
    <w:p w14:paraId="432EA468" w14:textId="77777777" w:rsidR="00DC7DAB" w:rsidRDefault="00DC7DAB" w:rsidP="00B40320">
      <w:pPr>
        <w:rPr>
          <w:rFonts w:asciiTheme="minorHAnsi" w:hAnsiTheme="minorHAnsi" w:cstheme="minorHAnsi"/>
          <w:b/>
          <w:color w:val="000000"/>
          <w:sz w:val="22"/>
          <w:szCs w:val="22"/>
          <w:u w:val="single"/>
        </w:rPr>
      </w:pPr>
    </w:p>
    <w:p w14:paraId="397D273A" w14:textId="77777777" w:rsidR="00DC7DAB" w:rsidRDefault="00DC7DAB" w:rsidP="00B40320">
      <w:pPr>
        <w:rPr>
          <w:rFonts w:asciiTheme="minorHAnsi" w:hAnsiTheme="minorHAnsi" w:cstheme="minorHAnsi"/>
          <w:b/>
          <w:color w:val="000000"/>
          <w:sz w:val="22"/>
          <w:szCs w:val="22"/>
          <w:u w:val="single"/>
        </w:rPr>
      </w:pPr>
    </w:p>
    <w:p w14:paraId="42F5A6B3" w14:textId="77777777" w:rsidR="00DC7DAB" w:rsidRDefault="00DC7DAB" w:rsidP="00B40320">
      <w:pPr>
        <w:rPr>
          <w:rFonts w:asciiTheme="minorHAnsi" w:hAnsiTheme="minorHAnsi" w:cstheme="minorHAnsi"/>
          <w:b/>
          <w:color w:val="000000"/>
          <w:sz w:val="22"/>
          <w:szCs w:val="22"/>
          <w:u w:val="single"/>
        </w:rPr>
      </w:pPr>
    </w:p>
    <w:p w14:paraId="26A39044" w14:textId="77777777" w:rsidR="00DC7DAB" w:rsidRDefault="00DC7DAB" w:rsidP="00B40320">
      <w:pPr>
        <w:rPr>
          <w:rFonts w:asciiTheme="minorHAnsi" w:hAnsiTheme="minorHAnsi" w:cstheme="minorHAnsi"/>
          <w:b/>
          <w:color w:val="000000"/>
          <w:sz w:val="22"/>
          <w:szCs w:val="22"/>
          <w:u w:val="single"/>
        </w:rPr>
      </w:pPr>
    </w:p>
    <w:p w14:paraId="65C3D7A6" w14:textId="77777777" w:rsidR="00DC7DAB" w:rsidRDefault="00DC7DAB" w:rsidP="00B40320">
      <w:pPr>
        <w:rPr>
          <w:rFonts w:asciiTheme="minorHAnsi" w:hAnsiTheme="minorHAnsi" w:cstheme="minorHAnsi"/>
          <w:b/>
          <w:color w:val="000000"/>
          <w:sz w:val="22"/>
          <w:szCs w:val="22"/>
          <w:u w:val="single"/>
        </w:rPr>
      </w:pPr>
    </w:p>
    <w:p w14:paraId="7A1D98DD" w14:textId="77777777" w:rsidR="00DC7DAB" w:rsidRDefault="00DC7DAB" w:rsidP="00B40320">
      <w:pPr>
        <w:rPr>
          <w:rFonts w:asciiTheme="minorHAnsi" w:hAnsiTheme="minorHAnsi" w:cstheme="minorHAnsi"/>
          <w:b/>
          <w:color w:val="000000"/>
          <w:sz w:val="22"/>
          <w:szCs w:val="22"/>
          <w:u w:val="single"/>
        </w:rPr>
      </w:pPr>
    </w:p>
    <w:p w14:paraId="7D7B0143" w14:textId="77777777" w:rsidR="0010224B" w:rsidRDefault="0010224B" w:rsidP="00B40320">
      <w:pPr>
        <w:rPr>
          <w:rFonts w:asciiTheme="minorHAnsi" w:hAnsiTheme="minorHAnsi" w:cstheme="minorHAnsi"/>
          <w:b/>
          <w:color w:val="000000"/>
          <w:sz w:val="22"/>
          <w:szCs w:val="22"/>
          <w:u w:val="single"/>
        </w:rPr>
      </w:pPr>
    </w:p>
    <w:p w14:paraId="58A1EA36" w14:textId="72F6A9AF" w:rsidR="00046F5D" w:rsidRDefault="00046F5D" w:rsidP="00B40320">
      <w:pP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A</w:t>
      </w:r>
      <w:r w:rsidR="00DC7DAB">
        <w:rPr>
          <w:rFonts w:asciiTheme="minorHAnsi" w:hAnsiTheme="minorHAnsi" w:cstheme="minorHAnsi"/>
          <w:b/>
          <w:color w:val="000000"/>
          <w:sz w:val="22"/>
          <w:szCs w:val="22"/>
          <w:u w:val="single"/>
        </w:rPr>
        <w:t xml:space="preserve">PPENDIX </w:t>
      </w:r>
      <w:r w:rsidR="0010224B">
        <w:rPr>
          <w:rFonts w:asciiTheme="minorHAnsi" w:hAnsiTheme="minorHAnsi" w:cstheme="minorHAnsi"/>
          <w:b/>
          <w:color w:val="000000"/>
          <w:sz w:val="22"/>
          <w:szCs w:val="22"/>
          <w:u w:val="single"/>
        </w:rPr>
        <w:t>3</w:t>
      </w:r>
      <w:r w:rsidR="00DC7DAB">
        <w:rPr>
          <w:rFonts w:asciiTheme="minorHAnsi" w:hAnsiTheme="minorHAnsi" w:cstheme="minorHAnsi"/>
          <w:b/>
          <w:color w:val="000000"/>
          <w:sz w:val="22"/>
          <w:szCs w:val="22"/>
          <w:u w:val="single"/>
        </w:rPr>
        <w:t xml:space="preserve"> – Standard Supplier Questionnaire</w:t>
      </w:r>
    </w:p>
    <w:p w14:paraId="779258A6" w14:textId="77777777" w:rsidR="00DC7DAB" w:rsidRDefault="00DC7DAB" w:rsidP="00B40320">
      <w:pPr>
        <w:rPr>
          <w:rFonts w:asciiTheme="minorHAnsi" w:hAnsiTheme="minorHAnsi" w:cstheme="minorHAnsi"/>
          <w:b/>
          <w:color w:val="000000"/>
          <w:sz w:val="22"/>
          <w:szCs w:val="22"/>
          <w:u w:val="single"/>
        </w:rPr>
      </w:pPr>
    </w:p>
    <w:tbl>
      <w:tblPr>
        <w:tblStyle w:val="TableGrid"/>
        <w:tblW w:w="9351" w:type="dxa"/>
        <w:tblLayout w:type="fixed"/>
        <w:tblLook w:val="04A0" w:firstRow="1" w:lastRow="0" w:firstColumn="1" w:lastColumn="0" w:noHBand="0" w:noVBand="1"/>
      </w:tblPr>
      <w:tblGrid>
        <w:gridCol w:w="1384"/>
        <w:gridCol w:w="5245"/>
        <w:gridCol w:w="2722"/>
      </w:tblGrid>
      <w:tr w:rsidR="00DC7DAB" w:rsidRPr="00DC7DAB" w14:paraId="2BA30BF4" w14:textId="77777777" w:rsidTr="00DC7DAB">
        <w:tc>
          <w:tcPr>
            <w:tcW w:w="1384" w:type="dxa"/>
          </w:tcPr>
          <w:p w14:paraId="7AAD9F08" w14:textId="77777777" w:rsidR="00DC7DAB" w:rsidRPr="00DC7DAB" w:rsidRDefault="00DC7DAB" w:rsidP="00FD2554">
            <w:pPr>
              <w:spacing w:before="100" w:after="100"/>
              <w:rPr>
                <w:rFonts w:asciiTheme="minorHAnsi" w:hAnsiTheme="minorHAnsi" w:cstheme="minorHAnsi"/>
                <w:b/>
                <w:sz w:val="22"/>
              </w:rPr>
            </w:pPr>
            <w:r w:rsidRPr="00DC7DAB">
              <w:rPr>
                <w:rFonts w:asciiTheme="minorHAnsi" w:hAnsiTheme="minorHAnsi" w:cstheme="minorHAnsi"/>
                <w:b/>
                <w:sz w:val="22"/>
              </w:rPr>
              <w:t>Section 1</w:t>
            </w:r>
          </w:p>
        </w:tc>
        <w:tc>
          <w:tcPr>
            <w:tcW w:w="7967" w:type="dxa"/>
            <w:gridSpan w:val="2"/>
          </w:tcPr>
          <w:p w14:paraId="71BAF056" w14:textId="77777777" w:rsidR="00DC7DAB" w:rsidRPr="00DC7DAB" w:rsidRDefault="00DC7DAB" w:rsidP="00FD2554">
            <w:pPr>
              <w:spacing w:before="100" w:after="100"/>
              <w:rPr>
                <w:rFonts w:asciiTheme="minorHAnsi" w:hAnsiTheme="minorHAnsi" w:cstheme="minorHAnsi"/>
                <w:b/>
                <w:sz w:val="22"/>
              </w:rPr>
            </w:pPr>
            <w:r w:rsidRPr="00DC7DAB">
              <w:rPr>
                <w:rFonts w:asciiTheme="minorHAnsi" w:hAnsiTheme="minorHAnsi" w:cstheme="minorHAnsi"/>
                <w:b/>
                <w:sz w:val="22"/>
              </w:rPr>
              <w:t>Potential supplier information</w:t>
            </w:r>
          </w:p>
        </w:tc>
      </w:tr>
      <w:tr w:rsidR="00DC7DAB" w:rsidRPr="00DC7DAB" w14:paraId="21023C13" w14:textId="77777777" w:rsidTr="00DC7DAB">
        <w:tc>
          <w:tcPr>
            <w:tcW w:w="1384" w:type="dxa"/>
          </w:tcPr>
          <w:p w14:paraId="290E5B18" w14:textId="77777777" w:rsidR="00DC7DAB" w:rsidRPr="00DC7DAB" w:rsidRDefault="00DC7DAB" w:rsidP="00FD2554">
            <w:pPr>
              <w:spacing w:before="100"/>
              <w:rPr>
                <w:rFonts w:asciiTheme="minorHAnsi" w:hAnsiTheme="minorHAnsi" w:cstheme="minorHAnsi"/>
                <w:b/>
                <w:sz w:val="22"/>
              </w:rPr>
            </w:pPr>
            <w:r w:rsidRPr="00DC7DAB">
              <w:rPr>
                <w:rFonts w:asciiTheme="minorHAnsi" w:hAnsiTheme="minorHAnsi" w:cstheme="minorHAnsi"/>
                <w:b/>
                <w:sz w:val="22"/>
              </w:rPr>
              <w:t>Question number</w:t>
            </w:r>
          </w:p>
        </w:tc>
        <w:tc>
          <w:tcPr>
            <w:tcW w:w="5245" w:type="dxa"/>
          </w:tcPr>
          <w:p w14:paraId="26C97E30" w14:textId="77777777" w:rsidR="00DC7DAB" w:rsidRPr="00DC7DAB" w:rsidRDefault="00DC7DAB" w:rsidP="00FD2554">
            <w:pPr>
              <w:spacing w:before="100"/>
              <w:rPr>
                <w:rFonts w:asciiTheme="minorHAnsi" w:hAnsiTheme="minorHAnsi" w:cstheme="minorHAnsi"/>
                <w:b/>
                <w:sz w:val="22"/>
              </w:rPr>
            </w:pPr>
            <w:r w:rsidRPr="00DC7DAB">
              <w:rPr>
                <w:rFonts w:asciiTheme="minorHAnsi" w:hAnsiTheme="minorHAnsi" w:cstheme="minorHAnsi"/>
                <w:b/>
                <w:sz w:val="22"/>
              </w:rPr>
              <w:t>Question</w:t>
            </w:r>
          </w:p>
        </w:tc>
        <w:tc>
          <w:tcPr>
            <w:tcW w:w="2722" w:type="dxa"/>
          </w:tcPr>
          <w:p w14:paraId="1AFAC271" w14:textId="77777777" w:rsidR="00DC7DAB" w:rsidRPr="00DC7DAB" w:rsidRDefault="00DC7DAB" w:rsidP="00FD2554">
            <w:pPr>
              <w:spacing w:before="100"/>
              <w:rPr>
                <w:rFonts w:asciiTheme="minorHAnsi" w:hAnsiTheme="minorHAnsi" w:cstheme="minorHAnsi"/>
                <w:b/>
                <w:sz w:val="22"/>
              </w:rPr>
            </w:pPr>
            <w:r w:rsidRPr="00DC7DAB">
              <w:rPr>
                <w:rFonts w:asciiTheme="minorHAnsi" w:hAnsiTheme="minorHAnsi" w:cstheme="minorHAnsi"/>
                <w:b/>
                <w:sz w:val="22"/>
              </w:rPr>
              <w:t>Response</w:t>
            </w:r>
          </w:p>
        </w:tc>
      </w:tr>
      <w:tr w:rsidR="00DC7DAB" w:rsidRPr="00DC7DAB" w14:paraId="4F6FD800" w14:textId="77777777" w:rsidTr="00DC7DAB">
        <w:trPr>
          <w:trHeight w:val="879"/>
        </w:trPr>
        <w:tc>
          <w:tcPr>
            <w:tcW w:w="1384" w:type="dxa"/>
          </w:tcPr>
          <w:p w14:paraId="6DC76244" w14:textId="77777777" w:rsidR="00DC7DAB" w:rsidRPr="00DC7DAB" w:rsidRDefault="00DC7DAB" w:rsidP="00FD2554">
            <w:pPr>
              <w:spacing w:before="100"/>
              <w:rPr>
                <w:rFonts w:asciiTheme="minorHAnsi" w:hAnsiTheme="minorHAnsi" w:cstheme="minorHAnsi"/>
                <w:sz w:val="22"/>
              </w:rPr>
            </w:pPr>
            <w:r w:rsidRPr="00DC7DAB">
              <w:rPr>
                <w:rFonts w:asciiTheme="minorHAnsi" w:hAnsiTheme="minorHAnsi" w:cstheme="minorHAnsi"/>
                <w:sz w:val="22"/>
              </w:rPr>
              <w:t>1.1(a)</w:t>
            </w:r>
          </w:p>
        </w:tc>
        <w:tc>
          <w:tcPr>
            <w:tcW w:w="5245" w:type="dxa"/>
          </w:tcPr>
          <w:p w14:paraId="1511C1D8"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rPr>
              <w:t>Full name of the potential supplier submitting the information</w:t>
            </w:r>
          </w:p>
        </w:tc>
        <w:tc>
          <w:tcPr>
            <w:tcW w:w="2722" w:type="dxa"/>
          </w:tcPr>
          <w:p w14:paraId="654627C0"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fldChar w:fldCharType="begin">
                <w:ffData>
                  <w:name w:val="Text1"/>
                  <w:enabled/>
                  <w:calcOnExit w:val="0"/>
                  <w:textInput/>
                </w:ffData>
              </w:fldChar>
            </w:r>
            <w:r w:rsidRPr="00DC7DAB">
              <w:rPr>
                <w:rFonts w:asciiTheme="minorHAnsi" w:hAnsiTheme="minorHAnsi" w:cstheme="minorHAnsi"/>
                <w:sz w:val="22"/>
                <w:szCs w:val="22"/>
              </w:rPr>
              <w:instrText xml:space="preserve"> FORMTEXT </w:instrText>
            </w:r>
            <w:r w:rsidRPr="00DC7DAB">
              <w:rPr>
                <w:rFonts w:asciiTheme="minorHAnsi" w:hAnsiTheme="minorHAnsi" w:cstheme="minorHAnsi"/>
                <w:sz w:val="22"/>
                <w:szCs w:val="22"/>
              </w:rPr>
            </w:r>
            <w:r w:rsidRPr="00DC7DAB">
              <w:rPr>
                <w:rFonts w:asciiTheme="minorHAnsi" w:hAnsiTheme="minorHAnsi" w:cstheme="minorHAnsi"/>
                <w:sz w:val="22"/>
                <w:szCs w:val="22"/>
              </w:rPr>
              <w:fldChar w:fldCharType="separate"/>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sz w:val="22"/>
                <w:szCs w:val="22"/>
              </w:rPr>
              <w:fldChar w:fldCharType="end"/>
            </w:r>
          </w:p>
        </w:tc>
      </w:tr>
      <w:tr w:rsidR="00DC7DAB" w:rsidRPr="00DC7DAB" w14:paraId="29C70EEC" w14:textId="77777777" w:rsidTr="00DC7DAB">
        <w:tc>
          <w:tcPr>
            <w:tcW w:w="1384" w:type="dxa"/>
          </w:tcPr>
          <w:p w14:paraId="10BE5D62" w14:textId="77777777" w:rsidR="00DC7DAB" w:rsidRPr="00DC7DAB" w:rsidRDefault="00DC7DAB" w:rsidP="00FD2554">
            <w:pPr>
              <w:spacing w:before="100"/>
              <w:rPr>
                <w:rFonts w:asciiTheme="minorHAnsi" w:hAnsiTheme="minorHAnsi" w:cstheme="minorHAnsi"/>
                <w:sz w:val="22"/>
              </w:rPr>
            </w:pPr>
            <w:r w:rsidRPr="00DC7DAB">
              <w:rPr>
                <w:rFonts w:asciiTheme="minorHAnsi" w:hAnsiTheme="minorHAnsi" w:cstheme="minorHAnsi"/>
                <w:sz w:val="22"/>
              </w:rPr>
              <w:t>1.1(b) - (i)</w:t>
            </w:r>
          </w:p>
        </w:tc>
        <w:tc>
          <w:tcPr>
            <w:tcW w:w="5245" w:type="dxa"/>
          </w:tcPr>
          <w:p w14:paraId="721122DC" w14:textId="77777777" w:rsidR="00DC7DAB" w:rsidRPr="00DC7DAB" w:rsidRDefault="00DC7DAB" w:rsidP="00FD2554">
            <w:pPr>
              <w:spacing w:before="100"/>
              <w:rPr>
                <w:rFonts w:asciiTheme="minorHAnsi" w:hAnsiTheme="minorHAnsi" w:cstheme="minorHAnsi"/>
                <w:sz w:val="22"/>
              </w:rPr>
            </w:pPr>
            <w:r w:rsidRPr="00DC7DAB">
              <w:rPr>
                <w:rFonts w:asciiTheme="minorHAnsi" w:hAnsiTheme="minorHAnsi" w:cstheme="minorHAnsi"/>
                <w:sz w:val="22"/>
              </w:rPr>
              <w:t>Registered office address (if applicable)</w:t>
            </w:r>
          </w:p>
          <w:p w14:paraId="16733CD9" w14:textId="77777777" w:rsidR="00DC7DAB" w:rsidRPr="00DC7DAB" w:rsidRDefault="00DC7DAB" w:rsidP="00FD2554">
            <w:pPr>
              <w:spacing w:before="100"/>
              <w:rPr>
                <w:rFonts w:asciiTheme="minorHAnsi" w:hAnsiTheme="minorHAnsi" w:cstheme="minorHAnsi"/>
                <w:sz w:val="22"/>
                <w:szCs w:val="22"/>
              </w:rPr>
            </w:pPr>
          </w:p>
        </w:tc>
        <w:tc>
          <w:tcPr>
            <w:tcW w:w="2722" w:type="dxa"/>
          </w:tcPr>
          <w:p w14:paraId="5DF20C19"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fldChar w:fldCharType="begin">
                <w:ffData>
                  <w:name w:val="Text1"/>
                  <w:enabled/>
                  <w:calcOnExit w:val="0"/>
                  <w:textInput/>
                </w:ffData>
              </w:fldChar>
            </w:r>
            <w:r w:rsidRPr="00DC7DAB">
              <w:rPr>
                <w:rFonts w:asciiTheme="minorHAnsi" w:hAnsiTheme="minorHAnsi" w:cstheme="minorHAnsi"/>
                <w:sz w:val="22"/>
                <w:szCs w:val="22"/>
              </w:rPr>
              <w:instrText xml:space="preserve"> FORMTEXT </w:instrText>
            </w:r>
            <w:r w:rsidRPr="00DC7DAB">
              <w:rPr>
                <w:rFonts w:asciiTheme="minorHAnsi" w:hAnsiTheme="minorHAnsi" w:cstheme="minorHAnsi"/>
                <w:sz w:val="22"/>
                <w:szCs w:val="22"/>
              </w:rPr>
            </w:r>
            <w:r w:rsidRPr="00DC7DAB">
              <w:rPr>
                <w:rFonts w:asciiTheme="minorHAnsi" w:hAnsiTheme="minorHAnsi" w:cstheme="minorHAnsi"/>
                <w:sz w:val="22"/>
                <w:szCs w:val="22"/>
              </w:rPr>
              <w:fldChar w:fldCharType="separate"/>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sz w:val="22"/>
                <w:szCs w:val="22"/>
              </w:rPr>
              <w:fldChar w:fldCharType="end"/>
            </w:r>
          </w:p>
        </w:tc>
      </w:tr>
      <w:tr w:rsidR="00DC7DAB" w:rsidRPr="00DC7DAB" w14:paraId="2D6EB42D" w14:textId="77777777" w:rsidTr="00DC7DAB">
        <w:tc>
          <w:tcPr>
            <w:tcW w:w="1384" w:type="dxa"/>
          </w:tcPr>
          <w:p w14:paraId="54944687" w14:textId="77777777" w:rsidR="00DC7DAB" w:rsidRPr="00DC7DAB" w:rsidRDefault="00DC7DAB" w:rsidP="00FD2554">
            <w:pPr>
              <w:spacing w:before="100"/>
              <w:rPr>
                <w:rFonts w:asciiTheme="minorHAnsi" w:hAnsiTheme="minorHAnsi" w:cstheme="minorHAnsi"/>
                <w:sz w:val="22"/>
              </w:rPr>
            </w:pPr>
            <w:r w:rsidRPr="00DC7DAB">
              <w:rPr>
                <w:rFonts w:asciiTheme="minorHAnsi" w:hAnsiTheme="minorHAnsi" w:cstheme="minorHAnsi"/>
                <w:sz w:val="22"/>
              </w:rPr>
              <w:t>1.1(b) - (ii)</w:t>
            </w:r>
          </w:p>
          <w:p w14:paraId="57629E3B" w14:textId="77777777" w:rsidR="00DC7DAB" w:rsidRPr="00DC7DAB" w:rsidRDefault="00DC7DAB" w:rsidP="00FD2554">
            <w:pPr>
              <w:spacing w:before="100"/>
              <w:rPr>
                <w:rFonts w:asciiTheme="minorHAnsi" w:hAnsiTheme="minorHAnsi" w:cstheme="minorHAnsi"/>
                <w:sz w:val="22"/>
              </w:rPr>
            </w:pPr>
          </w:p>
        </w:tc>
        <w:tc>
          <w:tcPr>
            <w:tcW w:w="5245" w:type="dxa"/>
          </w:tcPr>
          <w:p w14:paraId="7D5D1A91"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t xml:space="preserve">Registered website address </w:t>
            </w:r>
            <w:r w:rsidRPr="00DC7DAB">
              <w:rPr>
                <w:rFonts w:asciiTheme="minorHAnsi" w:hAnsiTheme="minorHAnsi" w:cstheme="minorHAnsi"/>
                <w:sz w:val="22"/>
              </w:rPr>
              <w:t>(if applicable)</w:t>
            </w:r>
          </w:p>
        </w:tc>
        <w:tc>
          <w:tcPr>
            <w:tcW w:w="2722" w:type="dxa"/>
          </w:tcPr>
          <w:p w14:paraId="77D12468"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fldChar w:fldCharType="begin">
                <w:ffData>
                  <w:name w:val="Text1"/>
                  <w:enabled/>
                  <w:calcOnExit w:val="0"/>
                  <w:textInput/>
                </w:ffData>
              </w:fldChar>
            </w:r>
            <w:r w:rsidRPr="00DC7DAB">
              <w:rPr>
                <w:rFonts w:asciiTheme="minorHAnsi" w:hAnsiTheme="minorHAnsi" w:cstheme="minorHAnsi"/>
                <w:sz w:val="22"/>
                <w:szCs w:val="22"/>
              </w:rPr>
              <w:instrText xml:space="preserve"> FORMTEXT </w:instrText>
            </w:r>
            <w:r w:rsidRPr="00DC7DAB">
              <w:rPr>
                <w:rFonts w:asciiTheme="minorHAnsi" w:hAnsiTheme="minorHAnsi" w:cstheme="minorHAnsi"/>
                <w:sz w:val="22"/>
                <w:szCs w:val="22"/>
              </w:rPr>
            </w:r>
            <w:r w:rsidRPr="00DC7DAB">
              <w:rPr>
                <w:rFonts w:asciiTheme="minorHAnsi" w:hAnsiTheme="minorHAnsi" w:cstheme="minorHAnsi"/>
                <w:sz w:val="22"/>
                <w:szCs w:val="22"/>
              </w:rPr>
              <w:fldChar w:fldCharType="separate"/>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sz w:val="22"/>
                <w:szCs w:val="22"/>
              </w:rPr>
              <w:fldChar w:fldCharType="end"/>
            </w:r>
          </w:p>
        </w:tc>
      </w:tr>
      <w:tr w:rsidR="00DC7DAB" w:rsidRPr="00DC7DAB" w14:paraId="643A5DEF" w14:textId="77777777" w:rsidTr="00DC7DAB">
        <w:tc>
          <w:tcPr>
            <w:tcW w:w="1384" w:type="dxa"/>
          </w:tcPr>
          <w:p w14:paraId="0B02E8B5" w14:textId="77777777" w:rsidR="00DC7DAB" w:rsidRPr="00DC7DAB" w:rsidRDefault="00DC7DAB" w:rsidP="00FD2554">
            <w:pPr>
              <w:spacing w:before="100"/>
              <w:rPr>
                <w:rFonts w:asciiTheme="minorHAnsi" w:hAnsiTheme="minorHAnsi" w:cstheme="minorHAnsi"/>
                <w:sz w:val="22"/>
              </w:rPr>
            </w:pPr>
            <w:r w:rsidRPr="00DC7DAB">
              <w:rPr>
                <w:rFonts w:asciiTheme="minorHAnsi" w:hAnsiTheme="minorHAnsi" w:cstheme="minorHAnsi"/>
                <w:sz w:val="22"/>
              </w:rPr>
              <w:t>1.1(c)</w:t>
            </w:r>
          </w:p>
          <w:p w14:paraId="09A630BD" w14:textId="77777777" w:rsidR="00DC7DAB" w:rsidRPr="00DC7DAB" w:rsidRDefault="00DC7DAB" w:rsidP="00FD2554">
            <w:pPr>
              <w:spacing w:before="100"/>
              <w:rPr>
                <w:rFonts w:asciiTheme="minorHAnsi" w:hAnsiTheme="minorHAnsi" w:cstheme="minorHAnsi"/>
                <w:sz w:val="22"/>
              </w:rPr>
            </w:pPr>
          </w:p>
        </w:tc>
        <w:tc>
          <w:tcPr>
            <w:tcW w:w="5245" w:type="dxa"/>
          </w:tcPr>
          <w:p w14:paraId="47A872FD" w14:textId="77777777" w:rsidR="00DC7DAB" w:rsidRPr="00DC7DAB" w:rsidRDefault="00DC7DAB" w:rsidP="00FD2554">
            <w:pPr>
              <w:pStyle w:val="Standard"/>
              <w:spacing w:before="100"/>
              <w:rPr>
                <w:rFonts w:asciiTheme="minorHAnsi" w:hAnsiTheme="minorHAnsi" w:cstheme="minorHAnsi"/>
                <w:color w:val="000000"/>
                <w:sz w:val="22"/>
              </w:rPr>
            </w:pPr>
            <w:r w:rsidRPr="00DC7DAB">
              <w:rPr>
                <w:rFonts w:asciiTheme="minorHAnsi" w:hAnsiTheme="minorHAnsi" w:cstheme="minorHAnsi"/>
                <w:color w:val="000000"/>
                <w:sz w:val="22"/>
              </w:rPr>
              <w:t>Trading status</w:t>
            </w:r>
          </w:p>
          <w:p w14:paraId="245033D2" w14:textId="77777777" w:rsidR="00DC7DAB" w:rsidRPr="00DC7DAB" w:rsidRDefault="00DC7DAB" w:rsidP="00DC7DAB">
            <w:pPr>
              <w:pStyle w:val="Standard"/>
              <w:numPr>
                <w:ilvl w:val="0"/>
                <w:numId w:val="25"/>
              </w:numPr>
              <w:tabs>
                <w:tab w:val="left" w:pos="940"/>
                <w:tab w:val="left" w:pos="1440"/>
              </w:tabs>
              <w:spacing w:before="100"/>
              <w:ind w:hanging="720"/>
              <w:rPr>
                <w:rFonts w:asciiTheme="minorHAnsi" w:hAnsiTheme="minorHAnsi" w:cstheme="minorHAnsi"/>
                <w:color w:val="000000"/>
                <w:sz w:val="22"/>
              </w:rPr>
            </w:pPr>
            <w:r w:rsidRPr="00DC7DAB">
              <w:rPr>
                <w:rFonts w:asciiTheme="minorHAnsi" w:hAnsiTheme="minorHAnsi" w:cstheme="minorHAnsi"/>
                <w:color w:val="000000"/>
                <w:sz w:val="22"/>
              </w:rPr>
              <w:t>public limited company</w:t>
            </w:r>
          </w:p>
          <w:p w14:paraId="33E0C5F3" w14:textId="77777777" w:rsidR="00DC7DAB" w:rsidRPr="00DC7DAB" w:rsidRDefault="00DC7DAB" w:rsidP="00DC7DAB">
            <w:pPr>
              <w:pStyle w:val="Standard"/>
              <w:numPr>
                <w:ilvl w:val="0"/>
                <w:numId w:val="25"/>
              </w:numPr>
              <w:tabs>
                <w:tab w:val="left" w:pos="940"/>
                <w:tab w:val="left" w:pos="1440"/>
              </w:tabs>
              <w:spacing w:before="100"/>
              <w:ind w:hanging="720"/>
              <w:rPr>
                <w:rFonts w:asciiTheme="minorHAnsi" w:hAnsiTheme="minorHAnsi" w:cstheme="minorHAnsi"/>
                <w:color w:val="000000"/>
                <w:sz w:val="22"/>
              </w:rPr>
            </w:pPr>
            <w:r w:rsidRPr="00DC7DAB">
              <w:rPr>
                <w:rFonts w:asciiTheme="minorHAnsi" w:hAnsiTheme="minorHAnsi" w:cstheme="minorHAnsi"/>
                <w:color w:val="000000"/>
                <w:sz w:val="22"/>
              </w:rPr>
              <w:t>limited company</w:t>
            </w:r>
          </w:p>
          <w:p w14:paraId="5116B9C4" w14:textId="77777777" w:rsidR="00DC7DAB" w:rsidRPr="00DC7DAB" w:rsidRDefault="00DC7DAB" w:rsidP="00DC7DAB">
            <w:pPr>
              <w:pStyle w:val="Standard"/>
              <w:numPr>
                <w:ilvl w:val="0"/>
                <w:numId w:val="25"/>
              </w:numPr>
              <w:tabs>
                <w:tab w:val="left" w:pos="940"/>
                <w:tab w:val="left" w:pos="1440"/>
              </w:tabs>
              <w:spacing w:before="100"/>
              <w:ind w:hanging="720"/>
              <w:rPr>
                <w:rFonts w:asciiTheme="minorHAnsi" w:hAnsiTheme="minorHAnsi" w:cstheme="minorHAnsi"/>
                <w:color w:val="000000"/>
                <w:sz w:val="22"/>
              </w:rPr>
            </w:pPr>
            <w:r w:rsidRPr="00DC7DAB">
              <w:rPr>
                <w:rFonts w:asciiTheme="minorHAnsi" w:hAnsiTheme="minorHAnsi" w:cstheme="minorHAnsi"/>
                <w:color w:val="000000"/>
                <w:sz w:val="22"/>
              </w:rPr>
              <w:t>limited liability partnership</w:t>
            </w:r>
          </w:p>
          <w:p w14:paraId="6FE180C6" w14:textId="77777777" w:rsidR="00DC7DAB" w:rsidRPr="00DC7DAB" w:rsidRDefault="00DC7DAB" w:rsidP="00DC7DAB">
            <w:pPr>
              <w:pStyle w:val="Standard"/>
              <w:numPr>
                <w:ilvl w:val="0"/>
                <w:numId w:val="25"/>
              </w:numPr>
              <w:tabs>
                <w:tab w:val="left" w:pos="940"/>
                <w:tab w:val="left" w:pos="1440"/>
              </w:tabs>
              <w:spacing w:before="100"/>
              <w:ind w:hanging="720"/>
              <w:rPr>
                <w:rFonts w:asciiTheme="minorHAnsi" w:hAnsiTheme="minorHAnsi" w:cstheme="minorHAnsi"/>
                <w:color w:val="000000"/>
                <w:sz w:val="22"/>
              </w:rPr>
            </w:pPr>
            <w:r w:rsidRPr="00DC7DAB">
              <w:rPr>
                <w:rFonts w:asciiTheme="minorHAnsi" w:hAnsiTheme="minorHAnsi" w:cstheme="minorHAnsi"/>
                <w:color w:val="000000"/>
                <w:sz w:val="22"/>
              </w:rPr>
              <w:t>other partnership</w:t>
            </w:r>
          </w:p>
          <w:p w14:paraId="39160D56" w14:textId="77777777" w:rsidR="00DC7DAB" w:rsidRPr="00DC7DAB" w:rsidRDefault="00DC7DAB" w:rsidP="00DC7DAB">
            <w:pPr>
              <w:pStyle w:val="Standard"/>
              <w:numPr>
                <w:ilvl w:val="0"/>
                <w:numId w:val="25"/>
              </w:numPr>
              <w:tabs>
                <w:tab w:val="left" w:pos="940"/>
                <w:tab w:val="left" w:pos="1440"/>
              </w:tabs>
              <w:spacing w:before="100"/>
              <w:ind w:hanging="720"/>
              <w:rPr>
                <w:rFonts w:asciiTheme="minorHAnsi" w:hAnsiTheme="minorHAnsi" w:cstheme="minorHAnsi"/>
                <w:color w:val="000000"/>
                <w:sz w:val="22"/>
              </w:rPr>
            </w:pPr>
            <w:r w:rsidRPr="00DC7DAB">
              <w:rPr>
                <w:rFonts w:asciiTheme="minorHAnsi" w:hAnsiTheme="minorHAnsi" w:cstheme="minorHAnsi"/>
                <w:color w:val="000000"/>
                <w:sz w:val="22"/>
              </w:rPr>
              <w:t>sole trader</w:t>
            </w:r>
          </w:p>
          <w:p w14:paraId="1E0A7B2E" w14:textId="77777777" w:rsidR="00DC7DAB" w:rsidRPr="00DC7DAB" w:rsidRDefault="00DC7DAB" w:rsidP="00DC7DAB">
            <w:pPr>
              <w:pStyle w:val="Standard"/>
              <w:numPr>
                <w:ilvl w:val="0"/>
                <w:numId w:val="25"/>
              </w:numPr>
              <w:tabs>
                <w:tab w:val="left" w:pos="940"/>
                <w:tab w:val="left" w:pos="1440"/>
              </w:tabs>
              <w:spacing w:before="100"/>
              <w:ind w:hanging="720"/>
              <w:rPr>
                <w:rFonts w:asciiTheme="minorHAnsi" w:hAnsiTheme="minorHAnsi" w:cstheme="minorHAnsi"/>
                <w:color w:val="000000"/>
                <w:sz w:val="22"/>
              </w:rPr>
            </w:pPr>
            <w:r w:rsidRPr="00DC7DAB">
              <w:rPr>
                <w:rFonts w:asciiTheme="minorHAnsi" w:hAnsiTheme="minorHAnsi" w:cstheme="minorHAnsi"/>
                <w:color w:val="000000"/>
                <w:sz w:val="22"/>
              </w:rPr>
              <w:t>third sector</w:t>
            </w:r>
          </w:p>
          <w:p w14:paraId="13244C82" w14:textId="77777777" w:rsidR="00DC7DAB" w:rsidRPr="00DC7DAB" w:rsidRDefault="00DC7DAB" w:rsidP="00DC7DAB">
            <w:pPr>
              <w:pStyle w:val="Standard"/>
              <w:numPr>
                <w:ilvl w:val="0"/>
                <w:numId w:val="25"/>
              </w:numPr>
              <w:tabs>
                <w:tab w:val="left" w:pos="940"/>
                <w:tab w:val="left" w:pos="1440"/>
              </w:tabs>
              <w:spacing w:before="100"/>
              <w:ind w:hanging="720"/>
              <w:rPr>
                <w:rFonts w:asciiTheme="minorHAnsi" w:hAnsiTheme="minorHAnsi" w:cstheme="minorHAnsi"/>
                <w:sz w:val="22"/>
              </w:rPr>
            </w:pPr>
            <w:r w:rsidRPr="00DC7DAB">
              <w:rPr>
                <w:rFonts w:asciiTheme="minorHAnsi" w:hAnsiTheme="minorHAnsi" w:cstheme="minorHAnsi"/>
                <w:color w:val="000000"/>
                <w:sz w:val="22"/>
              </w:rPr>
              <w:t>other (please specify your trading status)</w:t>
            </w:r>
          </w:p>
          <w:p w14:paraId="7297E4ED" w14:textId="77777777" w:rsidR="00DC7DAB" w:rsidRPr="00DC7DAB" w:rsidRDefault="00DC7DAB" w:rsidP="00FD2554">
            <w:pPr>
              <w:pStyle w:val="Standard"/>
              <w:tabs>
                <w:tab w:val="left" w:pos="940"/>
                <w:tab w:val="left" w:pos="1440"/>
              </w:tabs>
              <w:spacing w:before="100"/>
              <w:ind w:left="720"/>
              <w:rPr>
                <w:rFonts w:asciiTheme="minorHAnsi" w:hAnsiTheme="minorHAnsi" w:cstheme="minorHAnsi"/>
                <w:sz w:val="22"/>
              </w:rPr>
            </w:pPr>
          </w:p>
        </w:tc>
        <w:tc>
          <w:tcPr>
            <w:tcW w:w="2722" w:type="dxa"/>
          </w:tcPr>
          <w:p w14:paraId="48363FCC"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fldChar w:fldCharType="begin">
                <w:ffData>
                  <w:name w:val="Text1"/>
                  <w:enabled/>
                  <w:calcOnExit w:val="0"/>
                  <w:textInput/>
                </w:ffData>
              </w:fldChar>
            </w:r>
            <w:r w:rsidRPr="00DC7DAB">
              <w:rPr>
                <w:rFonts w:asciiTheme="minorHAnsi" w:hAnsiTheme="minorHAnsi" w:cstheme="minorHAnsi"/>
                <w:sz w:val="22"/>
                <w:szCs w:val="22"/>
              </w:rPr>
              <w:instrText xml:space="preserve"> FORMTEXT </w:instrText>
            </w:r>
            <w:r w:rsidRPr="00DC7DAB">
              <w:rPr>
                <w:rFonts w:asciiTheme="minorHAnsi" w:hAnsiTheme="minorHAnsi" w:cstheme="minorHAnsi"/>
                <w:sz w:val="22"/>
                <w:szCs w:val="22"/>
              </w:rPr>
            </w:r>
            <w:r w:rsidRPr="00DC7DAB">
              <w:rPr>
                <w:rFonts w:asciiTheme="minorHAnsi" w:hAnsiTheme="minorHAnsi" w:cstheme="minorHAnsi"/>
                <w:sz w:val="22"/>
                <w:szCs w:val="22"/>
              </w:rPr>
              <w:fldChar w:fldCharType="separate"/>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sz w:val="22"/>
                <w:szCs w:val="22"/>
              </w:rPr>
              <w:fldChar w:fldCharType="end"/>
            </w:r>
          </w:p>
        </w:tc>
      </w:tr>
      <w:tr w:rsidR="00DC7DAB" w:rsidRPr="00DC7DAB" w14:paraId="655FC541" w14:textId="77777777" w:rsidTr="00DC7DAB">
        <w:tc>
          <w:tcPr>
            <w:tcW w:w="1384" w:type="dxa"/>
          </w:tcPr>
          <w:p w14:paraId="2E327816" w14:textId="77777777" w:rsidR="00DC7DAB" w:rsidRPr="00DC7DAB" w:rsidRDefault="00DC7DAB" w:rsidP="00FD2554">
            <w:pPr>
              <w:spacing w:before="100"/>
              <w:rPr>
                <w:rFonts w:asciiTheme="minorHAnsi" w:hAnsiTheme="minorHAnsi" w:cstheme="minorHAnsi"/>
                <w:sz w:val="22"/>
              </w:rPr>
            </w:pPr>
            <w:r w:rsidRPr="00DC7DAB">
              <w:rPr>
                <w:rFonts w:asciiTheme="minorHAnsi" w:hAnsiTheme="minorHAnsi" w:cstheme="minorHAnsi"/>
                <w:sz w:val="22"/>
              </w:rPr>
              <w:t>1.1(d)</w:t>
            </w:r>
          </w:p>
        </w:tc>
        <w:tc>
          <w:tcPr>
            <w:tcW w:w="5245" w:type="dxa"/>
          </w:tcPr>
          <w:p w14:paraId="6135AACC"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color w:val="000000"/>
                <w:sz w:val="22"/>
              </w:rPr>
              <w:t>Date of registration in country of origin</w:t>
            </w:r>
          </w:p>
        </w:tc>
        <w:tc>
          <w:tcPr>
            <w:tcW w:w="2722" w:type="dxa"/>
          </w:tcPr>
          <w:p w14:paraId="62E646E6"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fldChar w:fldCharType="begin">
                <w:ffData>
                  <w:name w:val="Text1"/>
                  <w:enabled/>
                  <w:calcOnExit w:val="0"/>
                  <w:textInput/>
                </w:ffData>
              </w:fldChar>
            </w:r>
            <w:r w:rsidRPr="00DC7DAB">
              <w:rPr>
                <w:rFonts w:asciiTheme="minorHAnsi" w:hAnsiTheme="minorHAnsi" w:cstheme="minorHAnsi"/>
                <w:sz w:val="22"/>
                <w:szCs w:val="22"/>
              </w:rPr>
              <w:instrText xml:space="preserve"> FORMTEXT </w:instrText>
            </w:r>
            <w:r w:rsidRPr="00DC7DAB">
              <w:rPr>
                <w:rFonts w:asciiTheme="minorHAnsi" w:hAnsiTheme="minorHAnsi" w:cstheme="minorHAnsi"/>
                <w:sz w:val="22"/>
                <w:szCs w:val="22"/>
              </w:rPr>
            </w:r>
            <w:r w:rsidRPr="00DC7DAB">
              <w:rPr>
                <w:rFonts w:asciiTheme="minorHAnsi" w:hAnsiTheme="minorHAnsi" w:cstheme="minorHAnsi"/>
                <w:sz w:val="22"/>
                <w:szCs w:val="22"/>
              </w:rPr>
              <w:fldChar w:fldCharType="separate"/>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sz w:val="22"/>
                <w:szCs w:val="22"/>
              </w:rPr>
              <w:fldChar w:fldCharType="end"/>
            </w:r>
          </w:p>
          <w:p w14:paraId="373AC9E2" w14:textId="77777777" w:rsidR="00DC7DAB" w:rsidRPr="00DC7DAB" w:rsidRDefault="00DC7DAB" w:rsidP="00FD2554">
            <w:pPr>
              <w:spacing w:before="100"/>
              <w:rPr>
                <w:rFonts w:asciiTheme="minorHAnsi" w:hAnsiTheme="minorHAnsi" w:cstheme="minorHAnsi"/>
                <w:sz w:val="22"/>
                <w:szCs w:val="22"/>
              </w:rPr>
            </w:pPr>
          </w:p>
        </w:tc>
      </w:tr>
      <w:tr w:rsidR="00DC7DAB" w:rsidRPr="00DC7DAB" w14:paraId="06E3DEBD" w14:textId="77777777" w:rsidTr="00DC7DAB">
        <w:tc>
          <w:tcPr>
            <w:tcW w:w="1384" w:type="dxa"/>
          </w:tcPr>
          <w:p w14:paraId="261F4CDF" w14:textId="77777777" w:rsidR="00DC7DAB" w:rsidRPr="00DC7DAB" w:rsidRDefault="00DC7DAB" w:rsidP="00FD2554">
            <w:pPr>
              <w:spacing w:before="100"/>
              <w:rPr>
                <w:rFonts w:asciiTheme="minorHAnsi" w:hAnsiTheme="minorHAnsi" w:cstheme="minorHAnsi"/>
                <w:sz w:val="22"/>
              </w:rPr>
            </w:pPr>
            <w:r w:rsidRPr="00DC7DAB">
              <w:rPr>
                <w:rFonts w:asciiTheme="minorHAnsi" w:hAnsiTheme="minorHAnsi" w:cstheme="minorHAnsi"/>
                <w:sz w:val="22"/>
              </w:rPr>
              <w:t>1.1(e)</w:t>
            </w:r>
          </w:p>
        </w:tc>
        <w:tc>
          <w:tcPr>
            <w:tcW w:w="5245" w:type="dxa"/>
          </w:tcPr>
          <w:p w14:paraId="19D4BCF6"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color w:val="000000"/>
                <w:sz w:val="22"/>
              </w:rPr>
              <w:t>Company registration number (if applicable)</w:t>
            </w:r>
          </w:p>
        </w:tc>
        <w:tc>
          <w:tcPr>
            <w:tcW w:w="2722" w:type="dxa"/>
          </w:tcPr>
          <w:p w14:paraId="1161FAD1"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fldChar w:fldCharType="begin">
                <w:ffData>
                  <w:name w:val="Text1"/>
                  <w:enabled/>
                  <w:calcOnExit w:val="0"/>
                  <w:textInput/>
                </w:ffData>
              </w:fldChar>
            </w:r>
            <w:r w:rsidRPr="00DC7DAB">
              <w:rPr>
                <w:rFonts w:asciiTheme="minorHAnsi" w:hAnsiTheme="minorHAnsi" w:cstheme="minorHAnsi"/>
                <w:sz w:val="22"/>
                <w:szCs w:val="22"/>
              </w:rPr>
              <w:instrText xml:space="preserve"> FORMTEXT </w:instrText>
            </w:r>
            <w:r w:rsidRPr="00DC7DAB">
              <w:rPr>
                <w:rFonts w:asciiTheme="minorHAnsi" w:hAnsiTheme="minorHAnsi" w:cstheme="minorHAnsi"/>
                <w:sz w:val="22"/>
                <w:szCs w:val="22"/>
              </w:rPr>
            </w:r>
            <w:r w:rsidRPr="00DC7DAB">
              <w:rPr>
                <w:rFonts w:asciiTheme="minorHAnsi" w:hAnsiTheme="minorHAnsi" w:cstheme="minorHAnsi"/>
                <w:sz w:val="22"/>
                <w:szCs w:val="22"/>
              </w:rPr>
              <w:fldChar w:fldCharType="separate"/>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sz w:val="22"/>
                <w:szCs w:val="22"/>
              </w:rPr>
              <w:fldChar w:fldCharType="end"/>
            </w:r>
          </w:p>
          <w:p w14:paraId="76DFE868" w14:textId="77777777" w:rsidR="00DC7DAB" w:rsidRPr="00DC7DAB" w:rsidRDefault="00DC7DAB" w:rsidP="00FD2554">
            <w:pPr>
              <w:spacing w:before="100"/>
              <w:rPr>
                <w:rFonts w:asciiTheme="minorHAnsi" w:hAnsiTheme="minorHAnsi" w:cstheme="minorHAnsi"/>
                <w:sz w:val="22"/>
                <w:szCs w:val="22"/>
              </w:rPr>
            </w:pPr>
          </w:p>
        </w:tc>
      </w:tr>
      <w:tr w:rsidR="00DC7DAB" w:rsidRPr="00DC7DAB" w14:paraId="4D3CFBBC" w14:textId="77777777" w:rsidTr="00DC7DAB">
        <w:tc>
          <w:tcPr>
            <w:tcW w:w="1384" w:type="dxa"/>
          </w:tcPr>
          <w:p w14:paraId="6EE49CFF" w14:textId="77777777" w:rsidR="00DC7DAB" w:rsidRPr="00DC7DAB" w:rsidRDefault="00DC7DAB" w:rsidP="00FD2554">
            <w:pPr>
              <w:spacing w:before="100"/>
              <w:rPr>
                <w:rFonts w:asciiTheme="minorHAnsi" w:hAnsiTheme="minorHAnsi" w:cstheme="minorHAnsi"/>
                <w:sz w:val="22"/>
              </w:rPr>
            </w:pPr>
            <w:r w:rsidRPr="00DC7DAB">
              <w:rPr>
                <w:rFonts w:asciiTheme="minorHAnsi" w:hAnsiTheme="minorHAnsi" w:cstheme="minorHAnsi"/>
                <w:sz w:val="22"/>
              </w:rPr>
              <w:t>1.1(f)</w:t>
            </w:r>
          </w:p>
        </w:tc>
        <w:tc>
          <w:tcPr>
            <w:tcW w:w="5245" w:type="dxa"/>
          </w:tcPr>
          <w:p w14:paraId="5367E682"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color w:val="000000"/>
                <w:sz w:val="22"/>
              </w:rPr>
              <w:t>Charity registration number (if applicable)</w:t>
            </w:r>
          </w:p>
        </w:tc>
        <w:tc>
          <w:tcPr>
            <w:tcW w:w="2722" w:type="dxa"/>
          </w:tcPr>
          <w:p w14:paraId="5402FD70"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fldChar w:fldCharType="begin">
                <w:ffData>
                  <w:name w:val="Text1"/>
                  <w:enabled/>
                  <w:calcOnExit w:val="0"/>
                  <w:textInput/>
                </w:ffData>
              </w:fldChar>
            </w:r>
            <w:r w:rsidRPr="00DC7DAB">
              <w:rPr>
                <w:rFonts w:asciiTheme="minorHAnsi" w:hAnsiTheme="minorHAnsi" w:cstheme="minorHAnsi"/>
                <w:sz w:val="22"/>
                <w:szCs w:val="22"/>
              </w:rPr>
              <w:instrText xml:space="preserve"> FORMTEXT </w:instrText>
            </w:r>
            <w:r w:rsidRPr="00DC7DAB">
              <w:rPr>
                <w:rFonts w:asciiTheme="minorHAnsi" w:hAnsiTheme="minorHAnsi" w:cstheme="minorHAnsi"/>
                <w:sz w:val="22"/>
                <w:szCs w:val="22"/>
              </w:rPr>
            </w:r>
            <w:r w:rsidRPr="00DC7DAB">
              <w:rPr>
                <w:rFonts w:asciiTheme="minorHAnsi" w:hAnsiTheme="minorHAnsi" w:cstheme="minorHAnsi"/>
                <w:sz w:val="22"/>
                <w:szCs w:val="22"/>
              </w:rPr>
              <w:fldChar w:fldCharType="separate"/>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sz w:val="22"/>
                <w:szCs w:val="22"/>
              </w:rPr>
              <w:fldChar w:fldCharType="end"/>
            </w:r>
          </w:p>
          <w:p w14:paraId="11C1A754" w14:textId="77777777" w:rsidR="00DC7DAB" w:rsidRPr="00DC7DAB" w:rsidRDefault="00DC7DAB" w:rsidP="00FD2554">
            <w:pPr>
              <w:spacing w:before="100"/>
              <w:rPr>
                <w:rFonts w:asciiTheme="minorHAnsi" w:hAnsiTheme="minorHAnsi" w:cstheme="minorHAnsi"/>
                <w:sz w:val="22"/>
                <w:szCs w:val="22"/>
              </w:rPr>
            </w:pPr>
          </w:p>
        </w:tc>
      </w:tr>
      <w:tr w:rsidR="00DC7DAB" w:rsidRPr="00DC7DAB" w14:paraId="1952918D" w14:textId="77777777" w:rsidTr="00DC7DAB">
        <w:tc>
          <w:tcPr>
            <w:tcW w:w="1384" w:type="dxa"/>
          </w:tcPr>
          <w:p w14:paraId="37923A4F" w14:textId="77777777" w:rsidR="00DC7DAB" w:rsidRPr="00DC7DAB" w:rsidRDefault="00DC7DAB" w:rsidP="00FD2554">
            <w:pPr>
              <w:spacing w:before="100"/>
              <w:rPr>
                <w:rFonts w:asciiTheme="minorHAnsi" w:hAnsiTheme="minorHAnsi" w:cstheme="minorHAnsi"/>
                <w:sz w:val="22"/>
              </w:rPr>
            </w:pPr>
            <w:r w:rsidRPr="00DC7DAB">
              <w:rPr>
                <w:rFonts w:asciiTheme="minorHAnsi" w:hAnsiTheme="minorHAnsi" w:cstheme="minorHAnsi"/>
                <w:sz w:val="22"/>
              </w:rPr>
              <w:t>1.1(g)</w:t>
            </w:r>
          </w:p>
        </w:tc>
        <w:tc>
          <w:tcPr>
            <w:tcW w:w="5245" w:type="dxa"/>
          </w:tcPr>
          <w:p w14:paraId="7FD3A876"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t>Head office DUNS number (if applicable)</w:t>
            </w:r>
          </w:p>
          <w:p w14:paraId="75F2A6CF" w14:textId="77777777" w:rsidR="00DC7DAB" w:rsidRPr="00DC7DAB" w:rsidRDefault="00DC7DAB" w:rsidP="00FD2554">
            <w:pPr>
              <w:spacing w:before="100"/>
              <w:rPr>
                <w:rFonts w:asciiTheme="minorHAnsi" w:hAnsiTheme="minorHAnsi" w:cstheme="minorHAnsi"/>
                <w:sz w:val="22"/>
                <w:szCs w:val="22"/>
              </w:rPr>
            </w:pPr>
          </w:p>
        </w:tc>
        <w:tc>
          <w:tcPr>
            <w:tcW w:w="2722" w:type="dxa"/>
          </w:tcPr>
          <w:p w14:paraId="78F63B6C"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fldChar w:fldCharType="begin">
                <w:ffData>
                  <w:name w:val="Text1"/>
                  <w:enabled/>
                  <w:calcOnExit w:val="0"/>
                  <w:textInput/>
                </w:ffData>
              </w:fldChar>
            </w:r>
            <w:r w:rsidRPr="00DC7DAB">
              <w:rPr>
                <w:rFonts w:asciiTheme="minorHAnsi" w:hAnsiTheme="minorHAnsi" w:cstheme="minorHAnsi"/>
                <w:sz w:val="22"/>
                <w:szCs w:val="22"/>
              </w:rPr>
              <w:instrText xml:space="preserve"> FORMTEXT </w:instrText>
            </w:r>
            <w:r w:rsidRPr="00DC7DAB">
              <w:rPr>
                <w:rFonts w:asciiTheme="minorHAnsi" w:hAnsiTheme="minorHAnsi" w:cstheme="minorHAnsi"/>
                <w:sz w:val="22"/>
                <w:szCs w:val="22"/>
              </w:rPr>
            </w:r>
            <w:r w:rsidRPr="00DC7DAB">
              <w:rPr>
                <w:rFonts w:asciiTheme="minorHAnsi" w:hAnsiTheme="minorHAnsi" w:cstheme="minorHAnsi"/>
                <w:sz w:val="22"/>
                <w:szCs w:val="22"/>
              </w:rPr>
              <w:fldChar w:fldCharType="separate"/>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sz w:val="22"/>
                <w:szCs w:val="22"/>
              </w:rPr>
              <w:fldChar w:fldCharType="end"/>
            </w:r>
          </w:p>
        </w:tc>
      </w:tr>
      <w:tr w:rsidR="00DC7DAB" w:rsidRPr="00DC7DAB" w14:paraId="7D3EC626" w14:textId="77777777" w:rsidTr="00DC7DAB">
        <w:tc>
          <w:tcPr>
            <w:tcW w:w="1384" w:type="dxa"/>
          </w:tcPr>
          <w:p w14:paraId="0FA696AE" w14:textId="77777777" w:rsidR="00DC7DAB" w:rsidRPr="00DC7DAB" w:rsidRDefault="00DC7DAB" w:rsidP="00FD2554">
            <w:pPr>
              <w:spacing w:before="100"/>
              <w:rPr>
                <w:rFonts w:asciiTheme="minorHAnsi" w:hAnsiTheme="minorHAnsi" w:cstheme="minorHAnsi"/>
                <w:sz w:val="22"/>
              </w:rPr>
            </w:pPr>
            <w:r w:rsidRPr="00DC7DAB">
              <w:rPr>
                <w:rFonts w:asciiTheme="minorHAnsi" w:hAnsiTheme="minorHAnsi" w:cstheme="minorHAnsi"/>
                <w:sz w:val="22"/>
              </w:rPr>
              <w:t>1.1(h)</w:t>
            </w:r>
          </w:p>
        </w:tc>
        <w:tc>
          <w:tcPr>
            <w:tcW w:w="5245" w:type="dxa"/>
          </w:tcPr>
          <w:p w14:paraId="04EF5D7E"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t>Registered VAT number</w:t>
            </w:r>
          </w:p>
        </w:tc>
        <w:tc>
          <w:tcPr>
            <w:tcW w:w="2722" w:type="dxa"/>
          </w:tcPr>
          <w:p w14:paraId="6DE25ACD" w14:textId="77777777" w:rsidR="00DC7DAB" w:rsidRPr="00DC7DAB" w:rsidRDefault="00DC7DAB" w:rsidP="00FD2554">
            <w:pPr>
              <w:spacing w:before="100"/>
              <w:rPr>
                <w:rFonts w:asciiTheme="minorHAnsi" w:hAnsiTheme="minorHAnsi" w:cstheme="minorHAnsi"/>
                <w:sz w:val="22"/>
                <w:szCs w:val="22"/>
              </w:rPr>
            </w:pPr>
            <w:r w:rsidRPr="00DC7DAB">
              <w:rPr>
                <w:rFonts w:asciiTheme="minorHAnsi" w:hAnsiTheme="minorHAnsi" w:cstheme="minorHAnsi"/>
                <w:sz w:val="22"/>
                <w:szCs w:val="22"/>
              </w:rPr>
              <w:fldChar w:fldCharType="begin">
                <w:ffData>
                  <w:name w:val="Text1"/>
                  <w:enabled/>
                  <w:calcOnExit w:val="0"/>
                  <w:textInput/>
                </w:ffData>
              </w:fldChar>
            </w:r>
            <w:r w:rsidRPr="00DC7DAB">
              <w:rPr>
                <w:rFonts w:asciiTheme="minorHAnsi" w:hAnsiTheme="minorHAnsi" w:cstheme="minorHAnsi"/>
                <w:sz w:val="22"/>
                <w:szCs w:val="22"/>
              </w:rPr>
              <w:instrText xml:space="preserve"> FORMTEXT </w:instrText>
            </w:r>
            <w:r w:rsidRPr="00DC7DAB">
              <w:rPr>
                <w:rFonts w:asciiTheme="minorHAnsi" w:hAnsiTheme="minorHAnsi" w:cstheme="minorHAnsi"/>
                <w:sz w:val="22"/>
                <w:szCs w:val="22"/>
              </w:rPr>
            </w:r>
            <w:r w:rsidRPr="00DC7DAB">
              <w:rPr>
                <w:rFonts w:asciiTheme="minorHAnsi" w:hAnsiTheme="minorHAnsi" w:cstheme="minorHAnsi"/>
                <w:sz w:val="22"/>
                <w:szCs w:val="22"/>
              </w:rPr>
              <w:fldChar w:fldCharType="separate"/>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noProof/>
                <w:sz w:val="22"/>
                <w:szCs w:val="22"/>
              </w:rPr>
              <w:t> </w:t>
            </w:r>
            <w:r w:rsidRPr="00DC7DAB">
              <w:rPr>
                <w:rFonts w:asciiTheme="minorHAnsi" w:hAnsiTheme="minorHAnsi" w:cstheme="minorHAnsi"/>
                <w:sz w:val="22"/>
                <w:szCs w:val="22"/>
              </w:rPr>
              <w:fldChar w:fldCharType="end"/>
            </w:r>
          </w:p>
          <w:p w14:paraId="1FC254E0" w14:textId="77777777" w:rsidR="00DC7DAB" w:rsidRPr="00DC7DAB" w:rsidRDefault="00DC7DAB" w:rsidP="00FD2554">
            <w:pPr>
              <w:spacing w:before="100"/>
              <w:rPr>
                <w:rFonts w:asciiTheme="minorHAnsi" w:hAnsiTheme="minorHAnsi" w:cstheme="minorHAnsi"/>
                <w:sz w:val="22"/>
                <w:szCs w:val="22"/>
              </w:rPr>
            </w:pPr>
          </w:p>
        </w:tc>
      </w:tr>
    </w:tbl>
    <w:p w14:paraId="2CD67B68" w14:textId="77777777" w:rsidR="00DC7DAB" w:rsidRDefault="00DC7DAB" w:rsidP="00B40320">
      <w:pPr>
        <w:rPr>
          <w:rFonts w:asciiTheme="minorHAnsi" w:hAnsiTheme="minorHAnsi" w:cstheme="minorHAnsi"/>
          <w:b/>
          <w:color w:val="000000"/>
          <w:sz w:val="22"/>
          <w:szCs w:val="22"/>
          <w:u w:val="single"/>
        </w:rPr>
      </w:pPr>
    </w:p>
    <w:p w14:paraId="47B85AC4" w14:textId="77777777" w:rsidR="00046F5D" w:rsidRDefault="00046F5D" w:rsidP="00B40320">
      <w:pPr>
        <w:rPr>
          <w:rFonts w:asciiTheme="minorHAnsi" w:hAnsiTheme="minorHAnsi" w:cstheme="minorHAnsi"/>
          <w:b/>
          <w:color w:val="000000"/>
          <w:sz w:val="22"/>
          <w:szCs w:val="22"/>
          <w:u w:val="single"/>
        </w:rPr>
      </w:pPr>
    </w:p>
    <w:p w14:paraId="782EA93D" w14:textId="77777777" w:rsidR="0081123B" w:rsidRDefault="0081123B" w:rsidP="00B40320">
      <w:pPr>
        <w:rPr>
          <w:rFonts w:asciiTheme="minorHAnsi" w:hAnsiTheme="minorHAnsi" w:cstheme="minorHAnsi"/>
          <w:b/>
          <w:color w:val="000000"/>
          <w:sz w:val="22"/>
          <w:szCs w:val="22"/>
          <w:u w:val="single"/>
        </w:rPr>
      </w:pPr>
    </w:p>
    <w:p w14:paraId="16E9D084" w14:textId="40D64C01" w:rsidR="00E65654" w:rsidRPr="001D1E50" w:rsidRDefault="00E00C40" w:rsidP="00B40320">
      <w:pPr>
        <w:rPr>
          <w:rFonts w:asciiTheme="minorHAnsi" w:hAnsiTheme="minorHAnsi" w:cstheme="minorHAnsi"/>
          <w:b/>
          <w:color w:val="000000"/>
          <w:sz w:val="22"/>
          <w:szCs w:val="22"/>
          <w:u w:val="single"/>
        </w:rPr>
      </w:pPr>
      <w:r w:rsidRPr="001D1E50">
        <w:rPr>
          <w:rFonts w:asciiTheme="minorHAnsi" w:hAnsiTheme="minorHAnsi" w:cstheme="minorHAnsi"/>
          <w:b/>
          <w:color w:val="000000"/>
          <w:sz w:val="22"/>
          <w:szCs w:val="22"/>
          <w:u w:val="single"/>
        </w:rPr>
        <w:t xml:space="preserve">APPENDIX </w:t>
      </w:r>
      <w:r w:rsidR="0010224B">
        <w:rPr>
          <w:rFonts w:asciiTheme="minorHAnsi" w:hAnsiTheme="minorHAnsi" w:cstheme="minorHAnsi"/>
          <w:b/>
          <w:color w:val="000000"/>
          <w:sz w:val="22"/>
          <w:szCs w:val="22"/>
          <w:u w:val="single"/>
        </w:rPr>
        <w:t>4</w:t>
      </w:r>
      <w:r w:rsidR="00E65654" w:rsidRPr="001D1E50">
        <w:rPr>
          <w:rFonts w:asciiTheme="minorHAnsi" w:hAnsiTheme="minorHAnsi" w:cstheme="minorHAnsi"/>
          <w:b/>
          <w:color w:val="000000"/>
          <w:sz w:val="22"/>
          <w:szCs w:val="22"/>
          <w:u w:val="single"/>
        </w:rPr>
        <w:t xml:space="preserve"> – Conditions </w:t>
      </w:r>
      <w:r w:rsidR="003B207A" w:rsidRPr="001D1E50">
        <w:rPr>
          <w:rFonts w:asciiTheme="minorHAnsi" w:hAnsiTheme="minorHAnsi" w:cstheme="minorHAnsi"/>
          <w:b/>
          <w:color w:val="000000"/>
          <w:sz w:val="22"/>
          <w:szCs w:val="22"/>
          <w:u w:val="single"/>
        </w:rPr>
        <w:t>o</w:t>
      </w:r>
      <w:r w:rsidR="00E65654" w:rsidRPr="001D1E50">
        <w:rPr>
          <w:rFonts w:asciiTheme="minorHAnsi" w:hAnsiTheme="minorHAnsi" w:cstheme="minorHAnsi"/>
          <w:b/>
          <w:color w:val="000000"/>
          <w:sz w:val="22"/>
          <w:szCs w:val="22"/>
          <w:u w:val="single"/>
        </w:rPr>
        <w:t>f Contract</w:t>
      </w:r>
    </w:p>
    <w:p w14:paraId="22F1268E" w14:textId="77777777" w:rsidR="00E65654" w:rsidRPr="001D1E50" w:rsidRDefault="00E65654" w:rsidP="00B40320">
      <w:pPr>
        <w:rPr>
          <w:rFonts w:asciiTheme="minorHAnsi" w:hAnsiTheme="minorHAnsi" w:cstheme="minorHAnsi"/>
          <w:color w:val="000000"/>
          <w:sz w:val="22"/>
          <w:szCs w:val="22"/>
        </w:rPr>
      </w:pPr>
    </w:p>
    <w:p w14:paraId="6DFD79B9" w14:textId="79F1B3E0" w:rsidR="005E0175" w:rsidRPr="002E61FF" w:rsidRDefault="00172477" w:rsidP="001D1E50">
      <w:pPr>
        <w:rPr>
          <w:rFonts w:asciiTheme="minorHAnsi" w:hAnsiTheme="minorHAnsi" w:cstheme="minorHAnsi"/>
          <w:color w:val="000000"/>
          <w:sz w:val="22"/>
          <w:szCs w:val="22"/>
        </w:rPr>
      </w:pPr>
      <w:r w:rsidRPr="001D1E50">
        <w:rPr>
          <w:rFonts w:asciiTheme="minorHAnsi" w:hAnsiTheme="minorHAnsi" w:cstheme="minorHAnsi"/>
          <w:sz w:val="22"/>
          <w:szCs w:val="22"/>
        </w:rPr>
        <w:t xml:space="preserve">Marketing Cheshire </w:t>
      </w:r>
      <w:r w:rsidR="006D7318" w:rsidRPr="001D1E50">
        <w:rPr>
          <w:rFonts w:asciiTheme="minorHAnsi" w:hAnsiTheme="minorHAnsi" w:cstheme="minorHAnsi"/>
          <w:color w:val="000000"/>
          <w:sz w:val="22"/>
          <w:szCs w:val="22"/>
        </w:rPr>
        <w:t xml:space="preserve">SLA </w:t>
      </w:r>
      <w:r w:rsidR="00E65654" w:rsidRPr="001D1E50">
        <w:rPr>
          <w:rFonts w:asciiTheme="minorHAnsi" w:hAnsiTheme="minorHAnsi" w:cstheme="minorHAnsi"/>
          <w:color w:val="000000"/>
          <w:sz w:val="22"/>
          <w:szCs w:val="22"/>
        </w:rPr>
        <w:t>for the Supply of Services shall form the basis of the main terms and conditions of the contract</w:t>
      </w:r>
      <w:r w:rsidR="006D7318" w:rsidRPr="001D1E50">
        <w:rPr>
          <w:rFonts w:asciiTheme="minorHAnsi" w:hAnsiTheme="minorHAnsi" w:cstheme="minorHAnsi"/>
          <w:color w:val="000000"/>
          <w:sz w:val="22"/>
          <w:szCs w:val="22"/>
        </w:rPr>
        <w:t xml:space="preserve">. </w:t>
      </w:r>
      <w:r w:rsidR="00E65654" w:rsidRPr="001D1E50">
        <w:rPr>
          <w:rFonts w:asciiTheme="minorHAnsi" w:hAnsiTheme="minorHAnsi" w:cstheme="minorHAnsi"/>
          <w:color w:val="000000"/>
          <w:sz w:val="22"/>
          <w:szCs w:val="22"/>
        </w:rPr>
        <w:t xml:space="preserve">The successful bidder must thoroughly read, </w:t>
      </w:r>
      <w:proofErr w:type="gramStart"/>
      <w:r w:rsidR="00E65654" w:rsidRPr="001D1E50">
        <w:rPr>
          <w:rFonts w:asciiTheme="minorHAnsi" w:hAnsiTheme="minorHAnsi" w:cstheme="minorHAnsi"/>
          <w:color w:val="000000"/>
          <w:sz w:val="22"/>
          <w:szCs w:val="22"/>
        </w:rPr>
        <w:t>agree</w:t>
      </w:r>
      <w:proofErr w:type="gramEnd"/>
      <w:r w:rsidR="00E65654" w:rsidRPr="001D1E50">
        <w:rPr>
          <w:rFonts w:asciiTheme="minorHAnsi" w:hAnsiTheme="minorHAnsi" w:cstheme="minorHAnsi"/>
          <w:color w:val="000000"/>
          <w:sz w:val="22"/>
          <w:szCs w:val="22"/>
        </w:rPr>
        <w:t xml:space="preserve"> and comply</w:t>
      </w:r>
      <w:r w:rsidR="005E0175" w:rsidRPr="001D1E50">
        <w:rPr>
          <w:rFonts w:asciiTheme="minorHAnsi" w:hAnsiTheme="minorHAnsi" w:cstheme="minorHAnsi"/>
          <w:color w:val="000000"/>
          <w:sz w:val="22"/>
          <w:szCs w:val="22"/>
        </w:rPr>
        <w:t xml:space="preserve"> with the </w:t>
      </w:r>
      <w:r w:rsidR="00E65654" w:rsidRPr="001D1E50">
        <w:rPr>
          <w:rFonts w:asciiTheme="minorHAnsi" w:hAnsiTheme="minorHAnsi" w:cstheme="minorHAnsi"/>
          <w:color w:val="000000"/>
          <w:sz w:val="22"/>
          <w:szCs w:val="22"/>
        </w:rPr>
        <w:t xml:space="preserve">Contract Terms &amp; Conditions Agreement.  </w:t>
      </w:r>
      <w:r w:rsidR="001D1E50">
        <w:rPr>
          <w:rFonts w:asciiTheme="minorHAnsi" w:hAnsiTheme="minorHAnsi" w:cstheme="minorHAnsi"/>
          <w:color w:val="000000"/>
          <w:sz w:val="22"/>
          <w:szCs w:val="22"/>
        </w:rPr>
        <w:t xml:space="preserve">This will be supplied on award of </w:t>
      </w:r>
      <w:r w:rsidR="00E56B59">
        <w:rPr>
          <w:rFonts w:asciiTheme="minorHAnsi" w:hAnsiTheme="minorHAnsi" w:cstheme="minorHAnsi"/>
          <w:color w:val="000000"/>
          <w:sz w:val="22"/>
          <w:szCs w:val="22"/>
        </w:rPr>
        <w:t>contract.</w:t>
      </w:r>
    </w:p>
    <w:p w14:paraId="30339456" w14:textId="77777777" w:rsidR="005E0175" w:rsidRPr="002E61FF" w:rsidRDefault="005E0175" w:rsidP="00B40320">
      <w:pPr>
        <w:rPr>
          <w:rFonts w:asciiTheme="minorHAnsi" w:hAnsiTheme="minorHAnsi" w:cstheme="minorHAnsi"/>
          <w:color w:val="000000"/>
          <w:sz w:val="22"/>
          <w:szCs w:val="22"/>
        </w:rPr>
      </w:pPr>
    </w:p>
    <w:sectPr w:rsidR="005E0175" w:rsidRPr="002E61FF" w:rsidSect="007230CC">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B818" w14:textId="77777777" w:rsidR="003624F0" w:rsidRDefault="003624F0">
      <w:r>
        <w:separator/>
      </w:r>
    </w:p>
  </w:endnote>
  <w:endnote w:type="continuationSeparator" w:id="0">
    <w:p w14:paraId="357E3A82" w14:textId="77777777" w:rsidR="003624F0" w:rsidRDefault="003624F0">
      <w:r>
        <w:continuationSeparator/>
      </w:r>
    </w:p>
  </w:endnote>
  <w:endnote w:type="continuationNotice" w:id="1">
    <w:p w14:paraId="39CFA38C" w14:textId="77777777" w:rsidR="003624F0" w:rsidRDefault="00362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DD99" w14:textId="77777777" w:rsidR="00282E3D" w:rsidRDefault="00282E3D" w:rsidP="00E95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90C13" w14:textId="77777777" w:rsidR="00282E3D" w:rsidRDefault="00282E3D" w:rsidP="008F2927">
    <w:pPr>
      <w:pStyle w:val="Footer"/>
      <w:ind w:right="360"/>
    </w:pPr>
  </w:p>
  <w:p w14:paraId="17B11869" w14:textId="77777777" w:rsidR="00282E3D" w:rsidRDefault="00282E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C1F2" w14:textId="77777777" w:rsidR="00282E3D" w:rsidRDefault="00282E3D" w:rsidP="00E95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D92">
      <w:rPr>
        <w:rStyle w:val="PageNumber"/>
        <w:noProof/>
      </w:rPr>
      <w:t>15</w:t>
    </w:r>
    <w:r>
      <w:rPr>
        <w:rStyle w:val="PageNumber"/>
      </w:rPr>
      <w:fldChar w:fldCharType="end"/>
    </w:r>
  </w:p>
  <w:p w14:paraId="58355F78" w14:textId="167F7A98" w:rsidR="00282E3D" w:rsidRDefault="00282E3D" w:rsidP="00EB14FB">
    <w:pPr>
      <w:pStyle w:val="Footer"/>
      <w:ind w:right="360"/>
      <w:jc w:val="right"/>
    </w:pPr>
  </w:p>
  <w:p w14:paraId="129C5E48" w14:textId="77777777" w:rsidR="00282E3D" w:rsidRDefault="00282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A34F" w14:textId="77777777" w:rsidR="003624F0" w:rsidRDefault="003624F0">
      <w:r>
        <w:separator/>
      </w:r>
    </w:p>
  </w:footnote>
  <w:footnote w:type="continuationSeparator" w:id="0">
    <w:p w14:paraId="03F1AF65" w14:textId="77777777" w:rsidR="003624F0" w:rsidRDefault="003624F0">
      <w:r>
        <w:continuationSeparator/>
      </w:r>
    </w:p>
  </w:footnote>
  <w:footnote w:type="continuationNotice" w:id="1">
    <w:p w14:paraId="2C821876" w14:textId="77777777" w:rsidR="003624F0" w:rsidRDefault="003624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C64C" w14:textId="77777777" w:rsidR="00282E3D" w:rsidRDefault="00282E3D" w:rsidP="00DC6F98">
    <w:pPr>
      <w:pStyle w:val="Header"/>
      <w:jc w:val="right"/>
    </w:pPr>
  </w:p>
  <w:p w14:paraId="27CA4D3E" w14:textId="77777777" w:rsidR="00282E3D" w:rsidRDefault="00282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A74"/>
    <w:multiLevelType w:val="hybridMultilevel"/>
    <w:tmpl w:val="71C4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A4849"/>
    <w:multiLevelType w:val="hybridMultilevel"/>
    <w:tmpl w:val="46C8FD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C531F"/>
    <w:multiLevelType w:val="hybridMultilevel"/>
    <w:tmpl w:val="442E2F5A"/>
    <w:lvl w:ilvl="0" w:tplc="1D386844">
      <w:start w:val="1"/>
      <w:numFmt w:val="bullet"/>
      <w:lvlText w:val="•"/>
      <w:lvlJc w:val="left"/>
      <w:pPr>
        <w:ind w:hanging="703"/>
      </w:pPr>
      <w:rPr>
        <w:rFonts w:ascii="Arial" w:eastAsia="Arial" w:hAnsi="Arial" w:hint="default"/>
        <w:w w:val="149"/>
        <w:sz w:val="19"/>
        <w:szCs w:val="19"/>
      </w:rPr>
    </w:lvl>
    <w:lvl w:ilvl="1" w:tplc="62BEAB10">
      <w:start w:val="1"/>
      <w:numFmt w:val="bullet"/>
      <w:lvlText w:val="•"/>
      <w:lvlJc w:val="left"/>
      <w:rPr>
        <w:rFonts w:hint="default"/>
      </w:rPr>
    </w:lvl>
    <w:lvl w:ilvl="2" w:tplc="1A42A076">
      <w:start w:val="1"/>
      <w:numFmt w:val="bullet"/>
      <w:lvlText w:val="•"/>
      <w:lvlJc w:val="left"/>
      <w:rPr>
        <w:rFonts w:hint="default"/>
      </w:rPr>
    </w:lvl>
    <w:lvl w:ilvl="3" w:tplc="59EC4546">
      <w:start w:val="1"/>
      <w:numFmt w:val="bullet"/>
      <w:lvlText w:val="•"/>
      <w:lvlJc w:val="left"/>
      <w:rPr>
        <w:rFonts w:hint="default"/>
      </w:rPr>
    </w:lvl>
    <w:lvl w:ilvl="4" w:tplc="02B2CBC6">
      <w:start w:val="1"/>
      <w:numFmt w:val="bullet"/>
      <w:lvlText w:val="•"/>
      <w:lvlJc w:val="left"/>
      <w:rPr>
        <w:rFonts w:hint="default"/>
      </w:rPr>
    </w:lvl>
    <w:lvl w:ilvl="5" w:tplc="0594414E">
      <w:start w:val="1"/>
      <w:numFmt w:val="bullet"/>
      <w:lvlText w:val="•"/>
      <w:lvlJc w:val="left"/>
      <w:rPr>
        <w:rFonts w:hint="default"/>
      </w:rPr>
    </w:lvl>
    <w:lvl w:ilvl="6" w:tplc="D55E325E">
      <w:start w:val="1"/>
      <w:numFmt w:val="bullet"/>
      <w:lvlText w:val="•"/>
      <w:lvlJc w:val="left"/>
      <w:rPr>
        <w:rFonts w:hint="default"/>
      </w:rPr>
    </w:lvl>
    <w:lvl w:ilvl="7" w:tplc="A1FE37F4">
      <w:start w:val="1"/>
      <w:numFmt w:val="bullet"/>
      <w:lvlText w:val="•"/>
      <w:lvlJc w:val="left"/>
      <w:rPr>
        <w:rFonts w:hint="default"/>
      </w:rPr>
    </w:lvl>
    <w:lvl w:ilvl="8" w:tplc="DFDA5802">
      <w:start w:val="1"/>
      <w:numFmt w:val="bullet"/>
      <w:lvlText w:val="•"/>
      <w:lvlJc w:val="left"/>
      <w:rPr>
        <w:rFonts w:hint="default"/>
      </w:rPr>
    </w:lvl>
  </w:abstractNum>
  <w:abstractNum w:abstractNumId="3" w15:restartNumberingAfterBreak="0">
    <w:nsid w:val="0B003A14"/>
    <w:multiLevelType w:val="hybridMultilevel"/>
    <w:tmpl w:val="A564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F2899"/>
    <w:multiLevelType w:val="hybridMultilevel"/>
    <w:tmpl w:val="37E80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32647"/>
    <w:multiLevelType w:val="multilevel"/>
    <w:tmpl w:val="6EC85FD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3695557"/>
    <w:multiLevelType w:val="hybridMultilevel"/>
    <w:tmpl w:val="86D0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707C8"/>
    <w:multiLevelType w:val="hybridMultilevel"/>
    <w:tmpl w:val="51104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87A01"/>
    <w:multiLevelType w:val="multilevel"/>
    <w:tmpl w:val="8C8683A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3E4CF8"/>
    <w:multiLevelType w:val="hybridMultilevel"/>
    <w:tmpl w:val="FA22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3648F"/>
    <w:multiLevelType w:val="hybridMultilevel"/>
    <w:tmpl w:val="405A0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355648"/>
    <w:multiLevelType w:val="multilevel"/>
    <w:tmpl w:val="BDFE6C34"/>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0D07103"/>
    <w:multiLevelType w:val="hybridMultilevel"/>
    <w:tmpl w:val="B206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61BC4"/>
    <w:multiLevelType w:val="hybridMultilevel"/>
    <w:tmpl w:val="A5A05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7606A"/>
    <w:multiLevelType w:val="hybridMultilevel"/>
    <w:tmpl w:val="08C8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06EA9"/>
    <w:multiLevelType w:val="multilevel"/>
    <w:tmpl w:val="240A202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E3DAF"/>
    <w:multiLevelType w:val="hybridMultilevel"/>
    <w:tmpl w:val="30580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47E1022"/>
    <w:multiLevelType w:val="hybridMultilevel"/>
    <w:tmpl w:val="510826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790E832">
      <w:start w:val="5"/>
      <w:numFmt w:val="bullet"/>
      <w:lvlText w:val="-"/>
      <w:lvlJc w:val="left"/>
      <w:pPr>
        <w:ind w:left="2340" w:hanging="360"/>
      </w:pPr>
      <w:rPr>
        <w:rFonts w:ascii="Calibri" w:eastAsia="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D5BC1"/>
    <w:multiLevelType w:val="hybridMultilevel"/>
    <w:tmpl w:val="934C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E67C1"/>
    <w:multiLevelType w:val="hybridMultilevel"/>
    <w:tmpl w:val="2638A82C"/>
    <w:lvl w:ilvl="0" w:tplc="FFFFFFFF">
      <w:start w:val="1"/>
      <w:numFmt w:val="lowerRoman"/>
      <w:lvlText w:val="%1)"/>
      <w:lvlJc w:val="left"/>
      <w:pPr>
        <w:ind w:left="1020" w:hanging="720"/>
      </w:pPr>
      <w:rPr>
        <w:rFonts w:ascii="Trebuchet MS" w:hAnsi="Trebuchet MS" w:cs="Arial" w:hint="default"/>
        <w:b/>
        <w:sz w:val="20"/>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0" w15:restartNumberingAfterBreak="0">
    <w:nsid w:val="3A21486B"/>
    <w:multiLevelType w:val="multilevel"/>
    <w:tmpl w:val="24ECC108"/>
    <w:lvl w:ilvl="0">
      <w:start w:val="6"/>
      <w:numFmt w:val="decimal"/>
      <w:lvlText w:val="%1"/>
      <w:lvlJc w:val="left"/>
      <w:pPr>
        <w:tabs>
          <w:tab w:val="num" w:pos="2160"/>
        </w:tabs>
        <w:ind w:left="2160" w:hanging="1560"/>
      </w:pPr>
      <w:rPr>
        <w:rFonts w:cs="Times New Roman" w:hint="default"/>
      </w:rPr>
    </w:lvl>
    <w:lvl w:ilvl="1">
      <w:start w:val="6"/>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1" w15:restartNumberingAfterBreak="0">
    <w:nsid w:val="467955C2"/>
    <w:multiLevelType w:val="multilevel"/>
    <w:tmpl w:val="6866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8D1D64"/>
    <w:multiLevelType w:val="hybridMultilevel"/>
    <w:tmpl w:val="DD50F1EA"/>
    <w:lvl w:ilvl="0" w:tplc="486A6846">
      <w:start w:val="2"/>
      <w:numFmt w:val="bullet"/>
      <w:lvlText w:val=""/>
      <w:lvlJc w:val="left"/>
      <w:pPr>
        <w:tabs>
          <w:tab w:val="num" w:pos="2160"/>
        </w:tabs>
        <w:ind w:left="2160" w:hanging="720"/>
      </w:pPr>
      <w:rPr>
        <w:rFonts w:ascii="Symbol" w:eastAsia="Times New Roman"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9B15A8C"/>
    <w:multiLevelType w:val="hybridMultilevel"/>
    <w:tmpl w:val="DD3A75E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93463D"/>
    <w:multiLevelType w:val="multilevel"/>
    <w:tmpl w:val="8C06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5A5C51"/>
    <w:multiLevelType w:val="multilevel"/>
    <w:tmpl w:val="D01EC614"/>
    <w:lvl w:ilvl="0">
      <w:start w:val="5"/>
      <w:numFmt w:val="decimal"/>
      <w:lvlText w:val="%1"/>
      <w:lvlJc w:val="left"/>
      <w:pPr>
        <w:ind w:left="460" w:hanging="460"/>
      </w:pPr>
      <w:rPr>
        <w:rFonts w:hint="default"/>
        <w:u w:val="single"/>
      </w:rPr>
    </w:lvl>
    <w:lvl w:ilvl="1">
      <w:start w:val="3"/>
      <w:numFmt w:val="decimal"/>
      <w:lvlText w:val="%1.%2"/>
      <w:lvlJc w:val="left"/>
      <w:pPr>
        <w:ind w:left="460" w:hanging="46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6" w15:restartNumberingAfterBreak="0">
    <w:nsid w:val="560D6DF5"/>
    <w:multiLevelType w:val="hybridMultilevel"/>
    <w:tmpl w:val="54D4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93F5E"/>
    <w:multiLevelType w:val="hybridMultilevel"/>
    <w:tmpl w:val="62F007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A0E137E"/>
    <w:multiLevelType w:val="multilevel"/>
    <w:tmpl w:val="F85E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3208FA"/>
    <w:multiLevelType w:val="hybridMultilevel"/>
    <w:tmpl w:val="3406232C"/>
    <w:lvl w:ilvl="0" w:tplc="CEFE882C">
      <w:start w:val="1"/>
      <w:numFmt w:val="bullet"/>
      <w:lvlText w:val="-"/>
      <w:lvlJc w:val="left"/>
      <w:pPr>
        <w:ind w:left="720" w:hanging="360"/>
      </w:pPr>
      <w:rPr>
        <w:rFonts w:ascii="Calibri" w:hAnsi="Calibri" w:hint="default"/>
      </w:rPr>
    </w:lvl>
    <w:lvl w:ilvl="1" w:tplc="67BC0410">
      <w:start w:val="1"/>
      <w:numFmt w:val="bullet"/>
      <w:lvlText w:val="o"/>
      <w:lvlJc w:val="left"/>
      <w:pPr>
        <w:ind w:left="1440" w:hanging="360"/>
      </w:pPr>
      <w:rPr>
        <w:rFonts w:ascii="Courier New" w:hAnsi="Courier New" w:hint="default"/>
      </w:rPr>
    </w:lvl>
    <w:lvl w:ilvl="2" w:tplc="4DE48E0C">
      <w:start w:val="1"/>
      <w:numFmt w:val="bullet"/>
      <w:lvlText w:val=""/>
      <w:lvlJc w:val="left"/>
      <w:pPr>
        <w:ind w:left="2160" w:hanging="360"/>
      </w:pPr>
      <w:rPr>
        <w:rFonts w:ascii="Wingdings" w:hAnsi="Wingdings" w:hint="default"/>
      </w:rPr>
    </w:lvl>
    <w:lvl w:ilvl="3" w:tplc="E4C05F70">
      <w:start w:val="1"/>
      <w:numFmt w:val="bullet"/>
      <w:lvlText w:val=""/>
      <w:lvlJc w:val="left"/>
      <w:pPr>
        <w:ind w:left="2880" w:hanging="360"/>
      </w:pPr>
      <w:rPr>
        <w:rFonts w:ascii="Symbol" w:hAnsi="Symbol" w:hint="default"/>
      </w:rPr>
    </w:lvl>
    <w:lvl w:ilvl="4" w:tplc="E4A2ACBA">
      <w:start w:val="1"/>
      <w:numFmt w:val="bullet"/>
      <w:lvlText w:val="o"/>
      <w:lvlJc w:val="left"/>
      <w:pPr>
        <w:ind w:left="3600" w:hanging="360"/>
      </w:pPr>
      <w:rPr>
        <w:rFonts w:ascii="Courier New" w:hAnsi="Courier New" w:hint="default"/>
      </w:rPr>
    </w:lvl>
    <w:lvl w:ilvl="5" w:tplc="F1FC111A">
      <w:start w:val="1"/>
      <w:numFmt w:val="bullet"/>
      <w:lvlText w:val=""/>
      <w:lvlJc w:val="left"/>
      <w:pPr>
        <w:ind w:left="4320" w:hanging="360"/>
      </w:pPr>
      <w:rPr>
        <w:rFonts w:ascii="Wingdings" w:hAnsi="Wingdings" w:hint="default"/>
      </w:rPr>
    </w:lvl>
    <w:lvl w:ilvl="6" w:tplc="8FBCA5CA">
      <w:start w:val="1"/>
      <w:numFmt w:val="bullet"/>
      <w:lvlText w:val=""/>
      <w:lvlJc w:val="left"/>
      <w:pPr>
        <w:ind w:left="5040" w:hanging="360"/>
      </w:pPr>
      <w:rPr>
        <w:rFonts w:ascii="Symbol" w:hAnsi="Symbol" w:hint="default"/>
      </w:rPr>
    </w:lvl>
    <w:lvl w:ilvl="7" w:tplc="E23EEEC6">
      <w:start w:val="1"/>
      <w:numFmt w:val="bullet"/>
      <w:lvlText w:val="o"/>
      <w:lvlJc w:val="left"/>
      <w:pPr>
        <w:ind w:left="5760" w:hanging="360"/>
      </w:pPr>
      <w:rPr>
        <w:rFonts w:ascii="Courier New" w:hAnsi="Courier New" w:hint="default"/>
      </w:rPr>
    </w:lvl>
    <w:lvl w:ilvl="8" w:tplc="CE5A05E4">
      <w:start w:val="1"/>
      <w:numFmt w:val="bullet"/>
      <w:lvlText w:val=""/>
      <w:lvlJc w:val="left"/>
      <w:pPr>
        <w:ind w:left="6480" w:hanging="360"/>
      </w:pPr>
      <w:rPr>
        <w:rFonts w:ascii="Wingdings" w:hAnsi="Wingdings" w:hint="default"/>
      </w:rPr>
    </w:lvl>
  </w:abstractNum>
  <w:abstractNum w:abstractNumId="30" w15:restartNumberingAfterBreak="0">
    <w:nsid w:val="5ACA3FDF"/>
    <w:multiLevelType w:val="hybridMultilevel"/>
    <w:tmpl w:val="D8AE3A98"/>
    <w:lvl w:ilvl="0" w:tplc="0409000F">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4F6E4E"/>
    <w:multiLevelType w:val="hybridMultilevel"/>
    <w:tmpl w:val="FE081DB0"/>
    <w:lvl w:ilvl="0" w:tplc="30EE99CA">
      <w:start w:val="4"/>
      <w:numFmt w:val="decimal"/>
      <w:lvlText w:val="%1."/>
      <w:lvlJc w:val="left"/>
      <w:pPr>
        <w:ind w:hanging="356"/>
        <w:jc w:val="right"/>
      </w:pPr>
      <w:rPr>
        <w:rFonts w:ascii="Arial" w:eastAsia="Arial" w:hAnsi="Arial" w:hint="default"/>
        <w:b/>
        <w:bCs/>
        <w:w w:val="107"/>
        <w:sz w:val="19"/>
        <w:szCs w:val="19"/>
      </w:rPr>
    </w:lvl>
    <w:lvl w:ilvl="1" w:tplc="8954FC44">
      <w:start w:val="1"/>
      <w:numFmt w:val="bullet"/>
      <w:lvlText w:val="•"/>
      <w:lvlJc w:val="left"/>
      <w:pPr>
        <w:ind w:hanging="356"/>
      </w:pPr>
      <w:rPr>
        <w:rFonts w:ascii="Arial" w:eastAsia="Arial" w:hAnsi="Arial" w:hint="default"/>
        <w:w w:val="179"/>
        <w:sz w:val="19"/>
        <w:szCs w:val="19"/>
      </w:rPr>
    </w:lvl>
    <w:lvl w:ilvl="2" w:tplc="5DAE43EA">
      <w:start w:val="1"/>
      <w:numFmt w:val="bullet"/>
      <w:lvlText w:val="•"/>
      <w:lvlJc w:val="left"/>
      <w:rPr>
        <w:rFonts w:hint="default"/>
      </w:rPr>
    </w:lvl>
    <w:lvl w:ilvl="3" w:tplc="C4FA2586">
      <w:start w:val="1"/>
      <w:numFmt w:val="bullet"/>
      <w:lvlText w:val="•"/>
      <w:lvlJc w:val="left"/>
      <w:rPr>
        <w:rFonts w:hint="default"/>
      </w:rPr>
    </w:lvl>
    <w:lvl w:ilvl="4" w:tplc="D8000F00">
      <w:start w:val="1"/>
      <w:numFmt w:val="bullet"/>
      <w:lvlText w:val="•"/>
      <w:lvlJc w:val="left"/>
      <w:rPr>
        <w:rFonts w:hint="default"/>
      </w:rPr>
    </w:lvl>
    <w:lvl w:ilvl="5" w:tplc="F6CEDA22">
      <w:start w:val="1"/>
      <w:numFmt w:val="bullet"/>
      <w:lvlText w:val="•"/>
      <w:lvlJc w:val="left"/>
      <w:rPr>
        <w:rFonts w:hint="default"/>
      </w:rPr>
    </w:lvl>
    <w:lvl w:ilvl="6" w:tplc="D062D6FC">
      <w:start w:val="1"/>
      <w:numFmt w:val="bullet"/>
      <w:lvlText w:val="•"/>
      <w:lvlJc w:val="left"/>
      <w:rPr>
        <w:rFonts w:hint="default"/>
      </w:rPr>
    </w:lvl>
    <w:lvl w:ilvl="7" w:tplc="3F2CFB88">
      <w:start w:val="1"/>
      <w:numFmt w:val="bullet"/>
      <w:lvlText w:val="•"/>
      <w:lvlJc w:val="left"/>
      <w:rPr>
        <w:rFonts w:hint="default"/>
      </w:rPr>
    </w:lvl>
    <w:lvl w:ilvl="8" w:tplc="2454066E">
      <w:start w:val="1"/>
      <w:numFmt w:val="bullet"/>
      <w:lvlText w:val="•"/>
      <w:lvlJc w:val="left"/>
      <w:rPr>
        <w:rFonts w:hint="default"/>
      </w:rPr>
    </w:lvl>
  </w:abstractNum>
  <w:abstractNum w:abstractNumId="32" w15:restartNumberingAfterBreak="0">
    <w:nsid w:val="5E8B46F9"/>
    <w:multiLevelType w:val="hybridMultilevel"/>
    <w:tmpl w:val="22B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4A621B"/>
    <w:multiLevelType w:val="hybridMultilevel"/>
    <w:tmpl w:val="2638A82C"/>
    <w:lvl w:ilvl="0" w:tplc="EC120CD8">
      <w:start w:val="1"/>
      <w:numFmt w:val="lowerRoman"/>
      <w:lvlText w:val="%1)"/>
      <w:lvlJc w:val="left"/>
      <w:pPr>
        <w:ind w:left="1020" w:hanging="720"/>
      </w:pPr>
      <w:rPr>
        <w:rFonts w:ascii="Trebuchet MS" w:hAnsi="Trebuchet MS" w:cs="Arial" w:hint="default"/>
        <w:b/>
        <w:sz w:val="2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4" w15:restartNumberingAfterBreak="0">
    <w:nsid w:val="64AF6BF0"/>
    <w:multiLevelType w:val="multilevel"/>
    <w:tmpl w:val="FACC16CE"/>
    <w:lvl w:ilvl="0">
      <w:start w:val="1"/>
      <w:numFmt w:val="decimal"/>
      <w:lvlText w:val="%1."/>
      <w:lvlJc w:val="left"/>
      <w:pPr>
        <w:ind w:hanging="352"/>
      </w:pPr>
      <w:rPr>
        <w:rFonts w:asciiTheme="minorHAnsi" w:eastAsia="Arial" w:hAnsiTheme="minorHAnsi" w:cstheme="minorHAnsi" w:hint="default"/>
        <w:b/>
        <w:bCs/>
        <w:w w:val="110"/>
        <w:sz w:val="24"/>
        <w:szCs w:val="24"/>
      </w:rPr>
    </w:lvl>
    <w:lvl w:ilvl="1">
      <w:start w:val="1"/>
      <w:numFmt w:val="decimal"/>
      <w:lvlText w:val="%1.%2."/>
      <w:lvlJc w:val="left"/>
      <w:pPr>
        <w:ind w:hanging="1058"/>
      </w:pPr>
      <w:rPr>
        <w:rFonts w:asciiTheme="minorHAnsi" w:eastAsia="Arial" w:hAnsiTheme="minorHAnsi" w:cstheme="minorHAnsi" w:hint="default"/>
        <w:b/>
        <w:bCs/>
        <w:w w:val="116"/>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679932DC"/>
    <w:multiLevelType w:val="multilevel"/>
    <w:tmpl w:val="E36AD61C"/>
    <w:lvl w:ilvl="0">
      <w:start w:val="3"/>
      <w:numFmt w:val="decimal"/>
      <w:lvlText w:val="%1."/>
      <w:lvlJc w:val="left"/>
      <w:pPr>
        <w:ind w:hanging="364"/>
      </w:pPr>
      <w:rPr>
        <w:rFonts w:ascii="Arial" w:eastAsia="Arial" w:hAnsi="Arial" w:hint="default"/>
        <w:w w:val="103"/>
        <w:sz w:val="19"/>
        <w:szCs w:val="19"/>
      </w:rPr>
    </w:lvl>
    <w:lvl w:ilvl="1">
      <w:start w:val="1"/>
      <w:numFmt w:val="decimal"/>
      <w:lvlText w:val="%1.%2."/>
      <w:lvlJc w:val="left"/>
      <w:pPr>
        <w:ind w:hanging="350"/>
        <w:jc w:val="right"/>
      </w:pPr>
      <w:rPr>
        <w:rFonts w:ascii="Arial" w:eastAsia="Arial" w:hAnsi="Arial" w:hint="default"/>
        <w:w w:val="104"/>
        <w:sz w:val="19"/>
        <w:szCs w:val="19"/>
      </w:rPr>
    </w:lvl>
    <w:lvl w:ilvl="2">
      <w:start w:val="1"/>
      <w:numFmt w:val="bullet"/>
      <w:lvlText w:val="•"/>
      <w:lvlJc w:val="left"/>
      <w:pPr>
        <w:ind w:hanging="341"/>
      </w:pPr>
      <w:rPr>
        <w:rFonts w:ascii="Arial" w:eastAsia="Arial" w:hAnsi="Arial" w:hint="default"/>
        <w:w w:val="169"/>
        <w:sz w:val="19"/>
        <w:szCs w:val="19"/>
      </w:rPr>
    </w:lvl>
    <w:lvl w:ilvl="3">
      <w:start w:val="1"/>
      <w:numFmt w:val="bullet"/>
      <w:lvlText w:val="o"/>
      <w:lvlJc w:val="left"/>
      <w:pPr>
        <w:ind w:hanging="360"/>
      </w:pPr>
      <w:rPr>
        <w:rFonts w:ascii="Arial" w:eastAsia="Arial" w:hAnsi="Arial" w:hint="default"/>
        <w:w w:val="121"/>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6DCF721C"/>
    <w:multiLevelType w:val="multilevel"/>
    <w:tmpl w:val="B5A04B4A"/>
    <w:lvl w:ilvl="0">
      <w:start w:val="7"/>
      <w:numFmt w:val="decimal"/>
      <w:lvlText w:val="%1"/>
      <w:lvlJc w:val="left"/>
      <w:pPr>
        <w:ind w:left="360" w:hanging="36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F16883"/>
    <w:multiLevelType w:val="multilevel"/>
    <w:tmpl w:val="688C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7F2BBE"/>
    <w:multiLevelType w:val="hybridMultilevel"/>
    <w:tmpl w:val="AA16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F0DB4"/>
    <w:multiLevelType w:val="multilevel"/>
    <w:tmpl w:val="9EE8B76A"/>
    <w:lvl w:ilvl="0">
      <w:start w:val="1"/>
      <w:numFmt w:val="lowerLetter"/>
      <w:lvlText w:val="%1)"/>
      <w:lvlJc w:val="left"/>
      <w:pPr>
        <w:ind w:left="720" w:hanging="360"/>
      </w:pPr>
      <w:rPr>
        <w:rFonts w:ascii="Arial" w:hAnsi="Arial" w:cs="Arial"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FD0A12"/>
    <w:multiLevelType w:val="hybridMultilevel"/>
    <w:tmpl w:val="6A049CA4"/>
    <w:lvl w:ilvl="0" w:tplc="CD467868">
      <w:start w:val="1"/>
      <w:numFmt w:val="bullet"/>
      <w:lvlText w:val=""/>
      <w:lvlJc w:val="left"/>
      <w:pPr>
        <w:tabs>
          <w:tab w:val="num" w:pos="1800"/>
        </w:tabs>
        <w:ind w:left="1800" w:hanging="360"/>
      </w:pPr>
      <w:rPr>
        <w:rFonts w:ascii="Symbol" w:hAnsi="Symbol" w:hint="default"/>
        <w:color w:val="333333"/>
      </w:rPr>
    </w:lvl>
    <w:lvl w:ilvl="1" w:tplc="0809000F">
      <w:start w:val="1"/>
      <w:numFmt w:val="decimal"/>
      <w:lvlText w:val="%2."/>
      <w:lvlJc w:val="left"/>
      <w:pPr>
        <w:tabs>
          <w:tab w:val="num" w:pos="2160"/>
        </w:tabs>
        <w:ind w:left="2160" w:hanging="360"/>
      </w:pPr>
      <w:rPr>
        <w:rFonts w:cs="Times New Roman" w:hint="default"/>
        <w:color w:val="333333"/>
      </w:rPr>
    </w:lvl>
    <w:lvl w:ilvl="2" w:tplc="B66E2F34">
      <w:start w:val="6"/>
      <w:numFmt w:val="decimal"/>
      <w:lvlText w:val="%3"/>
      <w:lvlJc w:val="left"/>
      <w:pPr>
        <w:tabs>
          <w:tab w:val="num" w:pos="3030"/>
        </w:tabs>
        <w:ind w:left="3030" w:hanging="510"/>
      </w:pPr>
      <w:rPr>
        <w:rFonts w:cs="Times New Roman"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CB80488"/>
    <w:multiLevelType w:val="multilevel"/>
    <w:tmpl w:val="0EDA2FD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6693081">
    <w:abstractNumId w:val="29"/>
  </w:num>
  <w:num w:numId="2" w16cid:durableId="387605601">
    <w:abstractNumId w:val="22"/>
  </w:num>
  <w:num w:numId="3" w16cid:durableId="708921210">
    <w:abstractNumId w:val="6"/>
  </w:num>
  <w:num w:numId="4" w16cid:durableId="576283672">
    <w:abstractNumId w:val="40"/>
  </w:num>
  <w:num w:numId="5" w16cid:durableId="1439250190">
    <w:abstractNumId w:val="11"/>
  </w:num>
  <w:num w:numId="6" w16cid:durableId="415202570">
    <w:abstractNumId w:val="23"/>
  </w:num>
  <w:num w:numId="7" w16cid:durableId="65929516">
    <w:abstractNumId w:val="27"/>
  </w:num>
  <w:num w:numId="8" w16cid:durableId="1612394746">
    <w:abstractNumId w:val="30"/>
  </w:num>
  <w:num w:numId="9" w16cid:durableId="235677618">
    <w:abstractNumId w:val="10"/>
  </w:num>
  <w:num w:numId="10" w16cid:durableId="1401707992">
    <w:abstractNumId w:val="5"/>
  </w:num>
  <w:num w:numId="11" w16cid:durableId="944574505">
    <w:abstractNumId w:val="20"/>
  </w:num>
  <w:num w:numId="12" w16cid:durableId="2083746879">
    <w:abstractNumId w:val="8"/>
  </w:num>
  <w:num w:numId="13" w16cid:durableId="1700740891">
    <w:abstractNumId w:val="36"/>
  </w:num>
  <w:num w:numId="14" w16cid:durableId="450436180">
    <w:abstractNumId w:val="7"/>
  </w:num>
  <w:num w:numId="15" w16cid:durableId="989796171">
    <w:abstractNumId w:val="21"/>
  </w:num>
  <w:num w:numId="16" w16cid:durableId="1678533733">
    <w:abstractNumId w:val="37"/>
  </w:num>
  <w:num w:numId="17" w16cid:durableId="966081702">
    <w:abstractNumId w:val="15"/>
  </w:num>
  <w:num w:numId="18" w16cid:durableId="1185558263">
    <w:abstractNumId w:val="28"/>
  </w:num>
  <w:num w:numId="19" w16cid:durableId="790561157">
    <w:abstractNumId w:val="33"/>
  </w:num>
  <w:num w:numId="20" w16cid:durableId="1986203666">
    <w:abstractNumId w:val="13"/>
  </w:num>
  <w:num w:numId="21" w16cid:durableId="1932425588">
    <w:abstractNumId w:val="16"/>
  </w:num>
  <w:num w:numId="22" w16cid:durableId="1485196138">
    <w:abstractNumId w:val="38"/>
  </w:num>
  <w:num w:numId="23" w16cid:durableId="1946307692">
    <w:abstractNumId w:val="0"/>
  </w:num>
  <w:num w:numId="24" w16cid:durableId="748308796">
    <w:abstractNumId w:val="24"/>
  </w:num>
  <w:num w:numId="25" w16cid:durableId="458106282">
    <w:abstractNumId w:val="39"/>
  </w:num>
  <w:num w:numId="26" w16cid:durableId="1491293911">
    <w:abstractNumId w:val="39"/>
    <w:lvlOverride w:ilvl="0">
      <w:startOverride w:val="1"/>
    </w:lvlOverride>
  </w:num>
  <w:num w:numId="27" w16cid:durableId="329647327">
    <w:abstractNumId w:val="35"/>
  </w:num>
  <w:num w:numId="28" w16cid:durableId="1741831466">
    <w:abstractNumId w:val="2"/>
  </w:num>
  <w:num w:numId="29" w16cid:durableId="420642553">
    <w:abstractNumId w:val="34"/>
  </w:num>
  <w:num w:numId="30" w16cid:durableId="702443536">
    <w:abstractNumId w:val="3"/>
  </w:num>
  <w:num w:numId="31" w16cid:durableId="2004553182">
    <w:abstractNumId w:val="31"/>
  </w:num>
  <w:num w:numId="32" w16cid:durableId="1404449050">
    <w:abstractNumId w:val="9"/>
  </w:num>
  <w:num w:numId="33" w16cid:durableId="824248965">
    <w:abstractNumId w:val="32"/>
  </w:num>
  <w:num w:numId="34" w16cid:durableId="638532095">
    <w:abstractNumId w:val="12"/>
  </w:num>
  <w:num w:numId="35" w16cid:durableId="1283420813">
    <w:abstractNumId w:val="26"/>
  </w:num>
  <w:num w:numId="36" w16cid:durableId="703678762">
    <w:abstractNumId w:val="14"/>
  </w:num>
  <w:num w:numId="37" w16cid:durableId="58329243">
    <w:abstractNumId w:val="18"/>
  </w:num>
  <w:num w:numId="38" w16cid:durableId="1223368752">
    <w:abstractNumId w:val="41"/>
  </w:num>
  <w:num w:numId="39" w16cid:durableId="292832087">
    <w:abstractNumId w:val="19"/>
  </w:num>
  <w:num w:numId="40" w16cid:durableId="574751456">
    <w:abstractNumId w:val="17"/>
  </w:num>
  <w:num w:numId="41" w16cid:durableId="1527712548">
    <w:abstractNumId w:val="4"/>
  </w:num>
  <w:num w:numId="42" w16cid:durableId="1438872241">
    <w:abstractNumId w:val="1"/>
  </w:num>
  <w:num w:numId="43" w16cid:durableId="1987780840">
    <w:abstractNumId w:val="2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Brooks">
    <w15:presenceInfo w15:providerId="AD" w15:userId="S::ian.brooks@871candwep.co.uk::10048e38-4d2c-454f-88cf-2b878c148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C2"/>
    <w:rsid w:val="00000A36"/>
    <w:rsid w:val="000100D1"/>
    <w:rsid w:val="00011DF0"/>
    <w:rsid w:val="00012782"/>
    <w:rsid w:val="00012D6F"/>
    <w:rsid w:val="00013E29"/>
    <w:rsid w:val="0001410D"/>
    <w:rsid w:val="0002144E"/>
    <w:rsid w:val="00022728"/>
    <w:rsid w:val="000268BF"/>
    <w:rsid w:val="00026930"/>
    <w:rsid w:val="0003265B"/>
    <w:rsid w:val="00034E81"/>
    <w:rsid w:val="00040DFE"/>
    <w:rsid w:val="00043211"/>
    <w:rsid w:val="00043BF5"/>
    <w:rsid w:val="0004452F"/>
    <w:rsid w:val="00046F13"/>
    <w:rsid w:val="00046F5D"/>
    <w:rsid w:val="000508AA"/>
    <w:rsid w:val="00050D91"/>
    <w:rsid w:val="00052FB5"/>
    <w:rsid w:val="0005510C"/>
    <w:rsid w:val="00055884"/>
    <w:rsid w:val="00060413"/>
    <w:rsid w:val="000617E6"/>
    <w:rsid w:val="00062F59"/>
    <w:rsid w:val="00066D7A"/>
    <w:rsid w:val="000709F9"/>
    <w:rsid w:val="0007121A"/>
    <w:rsid w:val="00073342"/>
    <w:rsid w:val="00087D48"/>
    <w:rsid w:val="00090AED"/>
    <w:rsid w:val="000923E6"/>
    <w:rsid w:val="00092984"/>
    <w:rsid w:val="00092D2C"/>
    <w:rsid w:val="00096084"/>
    <w:rsid w:val="00096CA6"/>
    <w:rsid w:val="000A0EBD"/>
    <w:rsid w:val="000A25F8"/>
    <w:rsid w:val="000A458A"/>
    <w:rsid w:val="000A5933"/>
    <w:rsid w:val="000B5C64"/>
    <w:rsid w:val="000B6168"/>
    <w:rsid w:val="000B700A"/>
    <w:rsid w:val="000C072E"/>
    <w:rsid w:val="000C1689"/>
    <w:rsid w:val="000C4C19"/>
    <w:rsid w:val="000D064E"/>
    <w:rsid w:val="000D140A"/>
    <w:rsid w:val="000D323D"/>
    <w:rsid w:val="000D5CF7"/>
    <w:rsid w:val="000E0A12"/>
    <w:rsid w:val="000E1C7C"/>
    <w:rsid w:val="000E5A92"/>
    <w:rsid w:val="000F0212"/>
    <w:rsid w:val="000F1683"/>
    <w:rsid w:val="0010224B"/>
    <w:rsid w:val="001036F3"/>
    <w:rsid w:val="00104884"/>
    <w:rsid w:val="0010650B"/>
    <w:rsid w:val="001116CA"/>
    <w:rsid w:val="0011401B"/>
    <w:rsid w:val="001153E7"/>
    <w:rsid w:val="0011568A"/>
    <w:rsid w:val="001157D7"/>
    <w:rsid w:val="00117185"/>
    <w:rsid w:val="001179CB"/>
    <w:rsid w:val="0013103C"/>
    <w:rsid w:val="00131DAA"/>
    <w:rsid w:val="0013302C"/>
    <w:rsid w:val="00134563"/>
    <w:rsid w:val="00136EC1"/>
    <w:rsid w:val="00141000"/>
    <w:rsid w:val="0014196E"/>
    <w:rsid w:val="001473E5"/>
    <w:rsid w:val="001533AF"/>
    <w:rsid w:val="00154405"/>
    <w:rsid w:val="00155253"/>
    <w:rsid w:val="00155BD4"/>
    <w:rsid w:val="00156FC6"/>
    <w:rsid w:val="001577FA"/>
    <w:rsid w:val="00157C86"/>
    <w:rsid w:val="00161D57"/>
    <w:rsid w:val="00164889"/>
    <w:rsid w:val="00170619"/>
    <w:rsid w:val="00170B11"/>
    <w:rsid w:val="0017135E"/>
    <w:rsid w:val="00172477"/>
    <w:rsid w:val="00172F6F"/>
    <w:rsid w:val="00176553"/>
    <w:rsid w:val="0018037C"/>
    <w:rsid w:val="00180462"/>
    <w:rsid w:val="001808F0"/>
    <w:rsid w:val="001823F5"/>
    <w:rsid w:val="001833AE"/>
    <w:rsid w:val="001847E2"/>
    <w:rsid w:val="00185F56"/>
    <w:rsid w:val="00187D48"/>
    <w:rsid w:val="00192DCE"/>
    <w:rsid w:val="00196E15"/>
    <w:rsid w:val="00197BD6"/>
    <w:rsid w:val="001A18EF"/>
    <w:rsid w:val="001A46BB"/>
    <w:rsid w:val="001A66D2"/>
    <w:rsid w:val="001B3D48"/>
    <w:rsid w:val="001B4A4E"/>
    <w:rsid w:val="001B51C3"/>
    <w:rsid w:val="001C207C"/>
    <w:rsid w:val="001C564B"/>
    <w:rsid w:val="001D1E50"/>
    <w:rsid w:val="001D2679"/>
    <w:rsid w:val="001D283A"/>
    <w:rsid w:val="001D6E0B"/>
    <w:rsid w:val="001E2988"/>
    <w:rsid w:val="001E2EF9"/>
    <w:rsid w:val="001E3D41"/>
    <w:rsid w:val="001E46F4"/>
    <w:rsid w:val="001F2814"/>
    <w:rsid w:val="001F388D"/>
    <w:rsid w:val="001F3A05"/>
    <w:rsid w:val="001F62AB"/>
    <w:rsid w:val="001F71A4"/>
    <w:rsid w:val="002027C2"/>
    <w:rsid w:val="002032C1"/>
    <w:rsid w:val="0020699B"/>
    <w:rsid w:val="00212106"/>
    <w:rsid w:val="0021267F"/>
    <w:rsid w:val="002151F9"/>
    <w:rsid w:val="002202A5"/>
    <w:rsid w:val="00223B3D"/>
    <w:rsid w:val="00224087"/>
    <w:rsid w:val="002326D9"/>
    <w:rsid w:val="00242B4B"/>
    <w:rsid w:val="00243941"/>
    <w:rsid w:val="002475F9"/>
    <w:rsid w:val="002517A2"/>
    <w:rsid w:val="00252B96"/>
    <w:rsid w:val="002549D4"/>
    <w:rsid w:val="00260FDF"/>
    <w:rsid w:val="00265A97"/>
    <w:rsid w:val="00270BDD"/>
    <w:rsid w:val="0027189F"/>
    <w:rsid w:val="00275A65"/>
    <w:rsid w:val="00276051"/>
    <w:rsid w:val="00276DAA"/>
    <w:rsid w:val="00282E3D"/>
    <w:rsid w:val="00283929"/>
    <w:rsid w:val="00293A24"/>
    <w:rsid w:val="002964C4"/>
    <w:rsid w:val="002A16CC"/>
    <w:rsid w:val="002A3400"/>
    <w:rsid w:val="002A49DE"/>
    <w:rsid w:val="002A6A40"/>
    <w:rsid w:val="002B0C11"/>
    <w:rsid w:val="002B463D"/>
    <w:rsid w:val="002B4E4C"/>
    <w:rsid w:val="002B790E"/>
    <w:rsid w:val="002C0965"/>
    <w:rsid w:val="002C7020"/>
    <w:rsid w:val="002D3161"/>
    <w:rsid w:val="002D4587"/>
    <w:rsid w:val="002D7531"/>
    <w:rsid w:val="002E61FF"/>
    <w:rsid w:val="002F0ACF"/>
    <w:rsid w:val="002F5779"/>
    <w:rsid w:val="002F7185"/>
    <w:rsid w:val="002F767E"/>
    <w:rsid w:val="002F77AA"/>
    <w:rsid w:val="0030329D"/>
    <w:rsid w:val="00303307"/>
    <w:rsid w:val="00303CFB"/>
    <w:rsid w:val="00305C24"/>
    <w:rsid w:val="00307F7A"/>
    <w:rsid w:val="00314121"/>
    <w:rsid w:val="00314C06"/>
    <w:rsid w:val="003159A7"/>
    <w:rsid w:val="0032184E"/>
    <w:rsid w:val="003270CF"/>
    <w:rsid w:val="00333768"/>
    <w:rsid w:val="00333D67"/>
    <w:rsid w:val="00335CF1"/>
    <w:rsid w:val="00337A20"/>
    <w:rsid w:val="00340DE4"/>
    <w:rsid w:val="00343DCF"/>
    <w:rsid w:val="00344AFC"/>
    <w:rsid w:val="00346A5D"/>
    <w:rsid w:val="00347B51"/>
    <w:rsid w:val="00347D6F"/>
    <w:rsid w:val="003523F2"/>
    <w:rsid w:val="00355F7E"/>
    <w:rsid w:val="0035604D"/>
    <w:rsid w:val="00356158"/>
    <w:rsid w:val="003624F0"/>
    <w:rsid w:val="0036450E"/>
    <w:rsid w:val="0037040D"/>
    <w:rsid w:val="003748B9"/>
    <w:rsid w:val="00375B2C"/>
    <w:rsid w:val="00380B65"/>
    <w:rsid w:val="00381DFC"/>
    <w:rsid w:val="00387107"/>
    <w:rsid w:val="00393B49"/>
    <w:rsid w:val="003955FF"/>
    <w:rsid w:val="00396AAB"/>
    <w:rsid w:val="00397801"/>
    <w:rsid w:val="003A0C93"/>
    <w:rsid w:val="003A1C26"/>
    <w:rsid w:val="003A32BE"/>
    <w:rsid w:val="003A7532"/>
    <w:rsid w:val="003B207A"/>
    <w:rsid w:val="003B4A28"/>
    <w:rsid w:val="003B5036"/>
    <w:rsid w:val="003B622B"/>
    <w:rsid w:val="003C3CE3"/>
    <w:rsid w:val="003C46AE"/>
    <w:rsid w:val="003C48F8"/>
    <w:rsid w:val="003C5F0C"/>
    <w:rsid w:val="003D06E6"/>
    <w:rsid w:val="003D1486"/>
    <w:rsid w:val="003D487B"/>
    <w:rsid w:val="003D561A"/>
    <w:rsid w:val="003E5D3A"/>
    <w:rsid w:val="003E7584"/>
    <w:rsid w:val="003E7ABA"/>
    <w:rsid w:val="003E7F8B"/>
    <w:rsid w:val="003F183D"/>
    <w:rsid w:val="003F42C4"/>
    <w:rsid w:val="003F4E2F"/>
    <w:rsid w:val="003F50AA"/>
    <w:rsid w:val="00400C74"/>
    <w:rsid w:val="004016D9"/>
    <w:rsid w:val="0040299D"/>
    <w:rsid w:val="004046A8"/>
    <w:rsid w:val="00406886"/>
    <w:rsid w:val="00406C31"/>
    <w:rsid w:val="0040733C"/>
    <w:rsid w:val="00407E67"/>
    <w:rsid w:val="004139BB"/>
    <w:rsid w:val="00413A46"/>
    <w:rsid w:val="004142B0"/>
    <w:rsid w:val="00415E09"/>
    <w:rsid w:val="004160DC"/>
    <w:rsid w:val="004244CA"/>
    <w:rsid w:val="004251AF"/>
    <w:rsid w:val="00426BAA"/>
    <w:rsid w:val="00432425"/>
    <w:rsid w:val="00433FDB"/>
    <w:rsid w:val="00434E1C"/>
    <w:rsid w:val="0043618B"/>
    <w:rsid w:val="00440446"/>
    <w:rsid w:val="00440D92"/>
    <w:rsid w:val="00445A48"/>
    <w:rsid w:val="00451C77"/>
    <w:rsid w:val="004551D8"/>
    <w:rsid w:val="00455616"/>
    <w:rsid w:val="00456414"/>
    <w:rsid w:val="0046282D"/>
    <w:rsid w:val="0046476F"/>
    <w:rsid w:val="004702C6"/>
    <w:rsid w:val="00470BBC"/>
    <w:rsid w:val="00474D82"/>
    <w:rsid w:val="00476694"/>
    <w:rsid w:val="00477347"/>
    <w:rsid w:val="0048565D"/>
    <w:rsid w:val="004863A8"/>
    <w:rsid w:val="00486AB9"/>
    <w:rsid w:val="00487976"/>
    <w:rsid w:val="00493FB4"/>
    <w:rsid w:val="00496FED"/>
    <w:rsid w:val="004A1737"/>
    <w:rsid w:val="004A4660"/>
    <w:rsid w:val="004B09B2"/>
    <w:rsid w:val="004B0C35"/>
    <w:rsid w:val="004B2BB9"/>
    <w:rsid w:val="004B33F9"/>
    <w:rsid w:val="004B4609"/>
    <w:rsid w:val="004B4EF0"/>
    <w:rsid w:val="004B64C3"/>
    <w:rsid w:val="004C49E2"/>
    <w:rsid w:val="004D397A"/>
    <w:rsid w:val="004D4D73"/>
    <w:rsid w:val="004E743A"/>
    <w:rsid w:val="004F047C"/>
    <w:rsid w:val="004F0DB2"/>
    <w:rsid w:val="00504A00"/>
    <w:rsid w:val="00510F4D"/>
    <w:rsid w:val="005114DC"/>
    <w:rsid w:val="00521B31"/>
    <w:rsid w:val="00527ED0"/>
    <w:rsid w:val="005318CE"/>
    <w:rsid w:val="00534081"/>
    <w:rsid w:val="00537A4B"/>
    <w:rsid w:val="005460A2"/>
    <w:rsid w:val="00546530"/>
    <w:rsid w:val="005474DF"/>
    <w:rsid w:val="00547D46"/>
    <w:rsid w:val="00557259"/>
    <w:rsid w:val="00557A18"/>
    <w:rsid w:val="00557DA5"/>
    <w:rsid w:val="00560AE6"/>
    <w:rsid w:val="0056400C"/>
    <w:rsid w:val="00564E88"/>
    <w:rsid w:val="005667D8"/>
    <w:rsid w:val="005674DB"/>
    <w:rsid w:val="005732BC"/>
    <w:rsid w:val="00576226"/>
    <w:rsid w:val="00577422"/>
    <w:rsid w:val="0057753B"/>
    <w:rsid w:val="00581746"/>
    <w:rsid w:val="00586114"/>
    <w:rsid w:val="00586356"/>
    <w:rsid w:val="00587B18"/>
    <w:rsid w:val="00590144"/>
    <w:rsid w:val="00594650"/>
    <w:rsid w:val="005979E4"/>
    <w:rsid w:val="005A227D"/>
    <w:rsid w:val="005A2283"/>
    <w:rsid w:val="005A53AA"/>
    <w:rsid w:val="005A7166"/>
    <w:rsid w:val="005B19A0"/>
    <w:rsid w:val="005B25E9"/>
    <w:rsid w:val="005B5AFD"/>
    <w:rsid w:val="005B6AA6"/>
    <w:rsid w:val="005B7033"/>
    <w:rsid w:val="005C096B"/>
    <w:rsid w:val="005C1FCF"/>
    <w:rsid w:val="005C48CC"/>
    <w:rsid w:val="005C621C"/>
    <w:rsid w:val="005D0517"/>
    <w:rsid w:val="005D26A9"/>
    <w:rsid w:val="005D2ABC"/>
    <w:rsid w:val="005D4348"/>
    <w:rsid w:val="005D6195"/>
    <w:rsid w:val="005D6ABD"/>
    <w:rsid w:val="005E0175"/>
    <w:rsid w:val="005E4FAF"/>
    <w:rsid w:val="005F0024"/>
    <w:rsid w:val="005F5A1D"/>
    <w:rsid w:val="005F5D01"/>
    <w:rsid w:val="005F7C15"/>
    <w:rsid w:val="006028C4"/>
    <w:rsid w:val="006051E7"/>
    <w:rsid w:val="0061006A"/>
    <w:rsid w:val="0061275F"/>
    <w:rsid w:val="00616459"/>
    <w:rsid w:val="00620C52"/>
    <w:rsid w:val="00620E22"/>
    <w:rsid w:val="006264F0"/>
    <w:rsid w:val="00630057"/>
    <w:rsid w:val="0063438D"/>
    <w:rsid w:val="00640CAC"/>
    <w:rsid w:val="006446D6"/>
    <w:rsid w:val="00645C6C"/>
    <w:rsid w:val="00646358"/>
    <w:rsid w:val="00646D92"/>
    <w:rsid w:val="006470C1"/>
    <w:rsid w:val="00647A81"/>
    <w:rsid w:val="00651EF3"/>
    <w:rsid w:val="00653D5A"/>
    <w:rsid w:val="0066123D"/>
    <w:rsid w:val="006612B8"/>
    <w:rsid w:val="006618EF"/>
    <w:rsid w:val="0066574E"/>
    <w:rsid w:val="0067113B"/>
    <w:rsid w:val="00672D6C"/>
    <w:rsid w:val="006755C2"/>
    <w:rsid w:val="006774DC"/>
    <w:rsid w:val="00681954"/>
    <w:rsid w:val="006827F1"/>
    <w:rsid w:val="006840AF"/>
    <w:rsid w:val="00684662"/>
    <w:rsid w:val="006852BF"/>
    <w:rsid w:val="0068567D"/>
    <w:rsid w:val="00687071"/>
    <w:rsid w:val="0069263E"/>
    <w:rsid w:val="006954E0"/>
    <w:rsid w:val="006A5224"/>
    <w:rsid w:val="006A6F7D"/>
    <w:rsid w:val="006A7773"/>
    <w:rsid w:val="006B51D2"/>
    <w:rsid w:val="006B57C6"/>
    <w:rsid w:val="006B6851"/>
    <w:rsid w:val="006B7D2A"/>
    <w:rsid w:val="006B7E00"/>
    <w:rsid w:val="006C1055"/>
    <w:rsid w:val="006C17DB"/>
    <w:rsid w:val="006C3977"/>
    <w:rsid w:val="006C3F28"/>
    <w:rsid w:val="006D11B8"/>
    <w:rsid w:val="006D255F"/>
    <w:rsid w:val="006D5ADB"/>
    <w:rsid w:val="006D5C01"/>
    <w:rsid w:val="006D5DBC"/>
    <w:rsid w:val="006D6CD8"/>
    <w:rsid w:val="006D7318"/>
    <w:rsid w:val="006D7F9A"/>
    <w:rsid w:val="006E001C"/>
    <w:rsid w:val="006E013E"/>
    <w:rsid w:val="006E09E9"/>
    <w:rsid w:val="006E0A4E"/>
    <w:rsid w:val="006E2EFD"/>
    <w:rsid w:val="006E7CAE"/>
    <w:rsid w:val="006F0D77"/>
    <w:rsid w:val="006F0EAB"/>
    <w:rsid w:val="006F40D8"/>
    <w:rsid w:val="006F750F"/>
    <w:rsid w:val="00705AF4"/>
    <w:rsid w:val="007062F6"/>
    <w:rsid w:val="00712570"/>
    <w:rsid w:val="00712AE5"/>
    <w:rsid w:val="00712C63"/>
    <w:rsid w:val="00712DFE"/>
    <w:rsid w:val="007148A9"/>
    <w:rsid w:val="00715557"/>
    <w:rsid w:val="0071787A"/>
    <w:rsid w:val="00720429"/>
    <w:rsid w:val="007230CC"/>
    <w:rsid w:val="007240A6"/>
    <w:rsid w:val="00724A98"/>
    <w:rsid w:val="00724BC9"/>
    <w:rsid w:val="00724FD9"/>
    <w:rsid w:val="00726EA1"/>
    <w:rsid w:val="007422FC"/>
    <w:rsid w:val="007428BB"/>
    <w:rsid w:val="00742A95"/>
    <w:rsid w:val="00746D8F"/>
    <w:rsid w:val="00746FFF"/>
    <w:rsid w:val="0075007C"/>
    <w:rsid w:val="007511C3"/>
    <w:rsid w:val="00754792"/>
    <w:rsid w:val="00755491"/>
    <w:rsid w:val="00756157"/>
    <w:rsid w:val="007606CF"/>
    <w:rsid w:val="00761AEB"/>
    <w:rsid w:val="00761CBC"/>
    <w:rsid w:val="00763E02"/>
    <w:rsid w:val="00766AE3"/>
    <w:rsid w:val="00766CCC"/>
    <w:rsid w:val="0077253B"/>
    <w:rsid w:val="00775767"/>
    <w:rsid w:val="00777EEC"/>
    <w:rsid w:val="00780146"/>
    <w:rsid w:val="00784EB7"/>
    <w:rsid w:val="007851C9"/>
    <w:rsid w:val="007867ED"/>
    <w:rsid w:val="00790695"/>
    <w:rsid w:val="007A7D7F"/>
    <w:rsid w:val="007B0B8D"/>
    <w:rsid w:val="007B7A9E"/>
    <w:rsid w:val="007C00C2"/>
    <w:rsid w:val="007C3857"/>
    <w:rsid w:val="007C4028"/>
    <w:rsid w:val="007C46A6"/>
    <w:rsid w:val="007D4AAD"/>
    <w:rsid w:val="007E0165"/>
    <w:rsid w:val="007E35E2"/>
    <w:rsid w:val="007E391C"/>
    <w:rsid w:val="007E62A0"/>
    <w:rsid w:val="007F3A66"/>
    <w:rsid w:val="007F4552"/>
    <w:rsid w:val="007F5377"/>
    <w:rsid w:val="007F7C2E"/>
    <w:rsid w:val="007F7D8C"/>
    <w:rsid w:val="008010F9"/>
    <w:rsid w:val="008047B1"/>
    <w:rsid w:val="008062A4"/>
    <w:rsid w:val="0081123B"/>
    <w:rsid w:val="008119C8"/>
    <w:rsid w:val="00816442"/>
    <w:rsid w:val="00820A34"/>
    <w:rsid w:val="00820C81"/>
    <w:rsid w:val="0082191D"/>
    <w:rsid w:val="00821B0A"/>
    <w:rsid w:val="00822C5C"/>
    <w:rsid w:val="0082513E"/>
    <w:rsid w:val="008260E2"/>
    <w:rsid w:val="00826238"/>
    <w:rsid w:val="008321B8"/>
    <w:rsid w:val="00832941"/>
    <w:rsid w:val="00832C02"/>
    <w:rsid w:val="008330EE"/>
    <w:rsid w:val="008347B7"/>
    <w:rsid w:val="0083566B"/>
    <w:rsid w:val="00836365"/>
    <w:rsid w:val="00840849"/>
    <w:rsid w:val="00845E7C"/>
    <w:rsid w:val="00851506"/>
    <w:rsid w:val="008527C9"/>
    <w:rsid w:val="00853A86"/>
    <w:rsid w:val="00854541"/>
    <w:rsid w:val="008640C4"/>
    <w:rsid w:val="00866D72"/>
    <w:rsid w:val="00867831"/>
    <w:rsid w:val="008678BB"/>
    <w:rsid w:val="00871D81"/>
    <w:rsid w:val="00874073"/>
    <w:rsid w:val="00881432"/>
    <w:rsid w:val="008839D9"/>
    <w:rsid w:val="00893E5D"/>
    <w:rsid w:val="00894608"/>
    <w:rsid w:val="00894BA2"/>
    <w:rsid w:val="008954B5"/>
    <w:rsid w:val="00895AFA"/>
    <w:rsid w:val="0089717D"/>
    <w:rsid w:val="008A103E"/>
    <w:rsid w:val="008A1AA7"/>
    <w:rsid w:val="008A21E1"/>
    <w:rsid w:val="008A320A"/>
    <w:rsid w:val="008A4B47"/>
    <w:rsid w:val="008A61FF"/>
    <w:rsid w:val="008B2282"/>
    <w:rsid w:val="008B5B63"/>
    <w:rsid w:val="008B67AE"/>
    <w:rsid w:val="008C1215"/>
    <w:rsid w:val="008C362B"/>
    <w:rsid w:val="008C3E67"/>
    <w:rsid w:val="008C422D"/>
    <w:rsid w:val="008C5935"/>
    <w:rsid w:val="008C65C1"/>
    <w:rsid w:val="008D26DC"/>
    <w:rsid w:val="008D27B4"/>
    <w:rsid w:val="008D48B4"/>
    <w:rsid w:val="008D4BB2"/>
    <w:rsid w:val="008D59B5"/>
    <w:rsid w:val="008D75FF"/>
    <w:rsid w:val="008E0139"/>
    <w:rsid w:val="008E32D5"/>
    <w:rsid w:val="008F0D8F"/>
    <w:rsid w:val="008F2927"/>
    <w:rsid w:val="008F467D"/>
    <w:rsid w:val="008F6B2B"/>
    <w:rsid w:val="0090075D"/>
    <w:rsid w:val="00903BFE"/>
    <w:rsid w:val="009046AF"/>
    <w:rsid w:val="009054E7"/>
    <w:rsid w:val="00906002"/>
    <w:rsid w:val="00906821"/>
    <w:rsid w:val="009071D9"/>
    <w:rsid w:val="00913FDF"/>
    <w:rsid w:val="0091413C"/>
    <w:rsid w:val="009142BB"/>
    <w:rsid w:val="009155D4"/>
    <w:rsid w:val="00917574"/>
    <w:rsid w:val="00917F9F"/>
    <w:rsid w:val="00922C96"/>
    <w:rsid w:val="00926695"/>
    <w:rsid w:val="009279C5"/>
    <w:rsid w:val="00930B44"/>
    <w:rsid w:val="009313FB"/>
    <w:rsid w:val="00940C5A"/>
    <w:rsid w:val="00943DB5"/>
    <w:rsid w:val="00944211"/>
    <w:rsid w:val="0094579F"/>
    <w:rsid w:val="00945B18"/>
    <w:rsid w:val="009500F0"/>
    <w:rsid w:val="009536FD"/>
    <w:rsid w:val="00954624"/>
    <w:rsid w:val="00955E23"/>
    <w:rsid w:val="00956421"/>
    <w:rsid w:val="009640F4"/>
    <w:rsid w:val="00964641"/>
    <w:rsid w:val="009675C4"/>
    <w:rsid w:val="00973106"/>
    <w:rsid w:val="00973843"/>
    <w:rsid w:val="00974938"/>
    <w:rsid w:val="00974CED"/>
    <w:rsid w:val="009765EF"/>
    <w:rsid w:val="00977BF1"/>
    <w:rsid w:val="00981D7C"/>
    <w:rsid w:val="009822E5"/>
    <w:rsid w:val="009902C3"/>
    <w:rsid w:val="00990829"/>
    <w:rsid w:val="00990B0E"/>
    <w:rsid w:val="00995866"/>
    <w:rsid w:val="00996ED3"/>
    <w:rsid w:val="009A0A2E"/>
    <w:rsid w:val="009A6A4E"/>
    <w:rsid w:val="009A7EED"/>
    <w:rsid w:val="009B33AD"/>
    <w:rsid w:val="009B53E7"/>
    <w:rsid w:val="009B7B6F"/>
    <w:rsid w:val="009C2B6B"/>
    <w:rsid w:val="009C4E5D"/>
    <w:rsid w:val="009C55D8"/>
    <w:rsid w:val="009D1B49"/>
    <w:rsid w:val="009D298B"/>
    <w:rsid w:val="009D4103"/>
    <w:rsid w:val="009D4893"/>
    <w:rsid w:val="009E5F0D"/>
    <w:rsid w:val="009F4CB9"/>
    <w:rsid w:val="009F5041"/>
    <w:rsid w:val="009F5090"/>
    <w:rsid w:val="009F6791"/>
    <w:rsid w:val="00A02200"/>
    <w:rsid w:val="00A03F0D"/>
    <w:rsid w:val="00A05F14"/>
    <w:rsid w:val="00A13731"/>
    <w:rsid w:val="00A165F8"/>
    <w:rsid w:val="00A23798"/>
    <w:rsid w:val="00A242FF"/>
    <w:rsid w:val="00A2506F"/>
    <w:rsid w:val="00A2523C"/>
    <w:rsid w:val="00A302D7"/>
    <w:rsid w:val="00A32235"/>
    <w:rsid w:val="00A325D2"/>
    <w:rsid w:val="00A32A77"/>
    <w:rsid w:val="00A36A1F"/>
    <w:rsid w:val="00A45BD2"/>
    <w:rsid w:val="00A463B7"/>
    <w:rsid w:val="00A46547"/>
    <w:rsid w:val="00A50732"/>
    <w:rsid w:val="00A5352E"/>
    <w:rsid w:val="00A56A0E"/>
    <w:rsid w:val="00A5793F"/>
    <w:rsid w:val="00A61503"/>
    <w:rsid w:val="00A61620"/>
    <w:rsid w:val="00A66E9C"/>
    <w:rsid w:val="00A67E3A"/>
    <w:rsid w:val="00A72382"/>
    <w:rsid w:val="00A74CDB"/>
    <w:rsid w:val="00A76392"/>
    <w:rsid w:val="00A776D5"/>
    <w:rsid w:val="00A84110"/>
    <w:rsid w:val="00A859A8"/>
    <w:rsid w:val="00A944DC"/>
    <w:rsid w:val="00AA2E2E"/>
    <w:rsid w:val="00AA3758"/>
    <w:rsid w:val="00AA6AC1"/>
    <w:rsid w:val="00AB1298"/>
    <w:rsid w:val="00AB290D"/>
    <w:rsid w:val="00AB39CC"/>
    <w:rsid w:val="00AC22F6"/>
    <w:rsid w:val="00AC41D2"/>
    <w:rsid w:val="00AC4AB6"/>
    <w:rsid w:val="00AC74F3"/>
    <w:rsid w:val="00AD22F0"/>
    <w:rsid w:val="00AD3774"/>
    <w:rsid w:val="00AE0429"/>
    <w:rsid w:val="00AE2462"/>
    <w:rsid w:val="00AE4945"/>
    <w:rsid w:val="00AE4C23"/>
    <w:rsid w:val="00AE6912"/>
    <w:rsid w:val="00AF3463"/>
    <w:rsid w:val="00AF3AAA"/>
    <w:rsid w:val="00AF58F5"/>
    <w:rsid w:val="00B015B2"/>
    <w:rsid w:val="00B04D7F"/>
    <w:rsid w:val="00B05C01"/>
    <w:rsid w:val="00B05ED4"/>
    <w:rsid w:val="00B07271"/>
    <w:rsid w:val="00B11BDC"/>
    <w:rsid w:val="00B12608"/>
    <w:rsid w:val="00B1614B"/>
    <w:rsid w:val="00B16FBA"/>
    <w:rsid w:val="00B171E3"/>
    <w:rsid w:val="00B1721B"/>
    <w:rsid w:val="00B20055"/>
    <w:rsid w:val="00B21E0E"/>
    <w:rsid w:val="00B270F6"/>
    <w:rsid w:val="00B31518"/>
    <w:rsid w:val="00B34D48"/>
    <w:rsid w:val="00B35065"/>
    <w:rsid w:val="00B40320"/>
    <w:rsid w:val="00B40357"/>
    <w:rsid w:val="00B418F6"/>
    <w:rsid w:val="00B43A52"/>
    <w:rsid w:val="00B43AF0"/>
    <w:rsid w:val="00B44D07"/>
    <w:rsid w:val="00B52CC5"/>
    <w:rsid w:val="00B538CE"/>
    <w:rsid w:val="00B64830"/>
    <w:rsid w:val="00B66212"/>
    <w:rsid w:val="00B66C05"/>
    <w:rsid w:val="00B67CF9"/>
    <w:rsid w:val="00B71012"/>
    <w:rsid w:val="00B710BE"/>
    <w:rsid w:val="00B7116E"/>
    <w:rsid w:val="00B72F7F"/>
    <w:rsid w:val="00B7322A"/>
    <w:rsid w:val="00B743E3"/>
    <w:rsid w:val="00B81089"/>
    <w:rsid w:val="00B81D51"/>
    <w:rsid w:val="00B848AA"/>
    <w:rsid w:val="00B87205"/>
    <w:rsid w:val="00B90565"/>
    <w:rsid w:val="00B91937"/>
    <w:rsid w:val="00B937FC"/>
    <w:rsid w:val="00B96CB9"/>
    <w:rsid w:val="00B9791C"/>
    <w:rsid w:val="00BA04C0"/>
    <w:rsid w:val="00BA3980"/>
    <w:rsid w:val="00BA67C8"/>
    <w:rsid w:val="00BA6A93"/>
    <w:rsid w:val="00BA7556"/>
    <w:rsid w:val="00BB39E5"/>
    <w:rsid w:val="00BB4CA6"/>
    <w:rsid w:val="00BC4DAB"/>
    <w:rsid w:val="00BC5091"/>
    <w:rsid w:val="00BC51FF"/>
    <w:rsid w:val="00BC60BE"/>
    <w:rsid w:val="00BD0ED4"/>
    <w:rsid w:val="00BD3E3D"/>
    <w:rsid w:val="00BD49BA"/>
    <w:rsid w:val="00BD7ABC"/>
    <w:rsid w:val="00BE1C3F"/>
    <w:rsid w:val="00BE3E77"/>
    <w:rsid w:val="00BE7152"/>
    <w:rsid w:val="00BE7B3E"/>
    <w:rsid w:val="00BE7F8B"/>
    <w:rsid w:val="00BF1372"/>
    <w:rsid w:val="00BF2049"/>
    <w:rsid w:val="00BF2306"/>
    <w:rsid w:val="00BF2554"/>
    <w:rsid w:val="00BF336D"/>
    <w:rsid w:val="00BF4F5A"/>
    <w:rsid w:val="00C051E2"/>
    <w:rsid w:val="00C07081"/>
    <w:rsid w:val="00C14927"/>
    <w:rsid w:val="00C179E0"/>
    <w:rsid w:val="00C17A9C"/>
    <w:rsid w:val="00C21AB9"/>
    <w:rsid w:val="00C22F5A"/>
    <w:rsid w:val="00C242C4"/>
    <w:rsid w:val="00C246A4"/>
    <w:rsid w:val="00C24C3B"/>
    <w:rsid w:val="00C33841"/>
    <w:rsid w:val="00C34FED"/>
    <w:rsid w:val="00C37644"/>
    <w:rsid w:val="00C432AA"/>
    <w:rsid w:val="00C43E19"/>
    <w:rsid w:val="00C4476F"/>
    <w:rsid w:val="00C4561D"/>
    <w:rsid w:val="00C45773"/>
    <w:rsid w:val="00C47F06"/>
    <w:rsid w:val="00C5139F"/>
    <w:rsid w:val="00C53E9B"/>
    <w:rsid w:val="00C60705"/>
    <w:rsid w:val="00C62B63"/>
    <w:rsid w:val="00C648CF"/>
    <w:rsid w:val="00C7279D"/>
    <w:rsid w:val="00C72CAA"/>
    <w:rsid w:val="00C76185"/>
    <w:rsid w:val="00C83CCB"/>
    <w:rsid w:val="00C86721"/>
    <w:rsid w:val="00C9394E"/>
    <w:rsid w:val="00C97270"/>
    <w:rsid w:val="00CA4D5D"/>
    <w:rsid w:val="00CA5CAD"/>
    <w:rsid w:val="00CA65DA"/>
    <w:rsid w:val="00CA7D1F"/>
    <w:rsid w:val="00CB0FF2"/>
    <w:rsid w:val="00CB21C8"/>
    <w:rsid w:val="00CB377E"/>
    <w:rsid w:val="00CB572A"/>
    <w:rsid w:val="00CB6DE5"/>
    <w:rsid w:val="00CC21D8"/>
    <w:rsid w:val="00CC28DD"/>
    <w:rsid w:val="00CC5CA5"/>
    <w:rsid w:val="00CC6C51"/>
    <w:rsid w:val="00CD07F7"/>
    <w:rsid w:val="00CD31B0"/>
    <w:rsid w:val="00CD4B03"/>
    <w:rsid w:val="00CD7AB2"/>
    <w:rsid w:val="00CE0266"/>
    <w:rsid w:val="00CF4847"/>
    <w:rsid w:val="00CF52B8"/>
    <w:rsid w:val="00CF737F"/>
    <w:rsid w:val="00CF73BB"/>
    <w:rsid w:val="00D018F8"/>
    <w:rsid w:val="00D14DCD"/>
    <w:rsid w:val="00D1762D"/>
    <w:rsid w:val="00D176E1"/>
    <w:rsid w:val="00D21180"/>
    <w:rsid w:val="00D327CF"/>
    <w:rsid w:val="00D33067"/>
    <w:rsid w:val="00D3763D"/>
    <w:rsid w:val="00D50227"/>
    <w:rsid w:val="00D50A3A"/>
    <w:rsid w:val="00D5222A"/>
    <w:rsid w:val="00D534AC"/>
    <w:rsid w:val="00D60F82"/>
    <w:rsid w:val="00D66A8F"/>
    <w:rsid w:val="00D67DB6"/>
    <w:rsid w:val="00D73F3F"/>
    <w:rsid w:val="00D77BCF"/>
    <w:rsid w:val="00D77F83"/>
    <w:rsid w:val="00D8585C"/>
    <w:rsid w:val="00D86709"/>
    <w:rsid w:val="00D90A49"/>
    <w:rsid w:val="00D92C05"/>
    <w:rsid w:val="00D94BEE"/>
    <w:rsid w:val="00D95B74"/>
    <w:rsid w:val="00D96797"/>
    <w:rsid w:val="00DA055D"/>
    <w:rsid w:val="00DA2125"/>
    <w:rsid w:val="00DA5463"/>
    <w:rsid w:val="00DA59F0"/>
    <w:rsid w:val="00DB3E32"/>
    <w:rsid w:val="00DB424E"/>
    <w:rsid w:val="00DB6B1C"/>
    <w:rsid w:val="00DB70C8"/>
    <w:rsid w:val="00DB75AE"/>
    <w:rsid w:val="00DC0618"/>
    <w:rsid w:val="00DC14D2"/>
    <w:rsid w:val="00DC1840"/>
    <w:rsid w:val="00DC369C"/>
    <w:rsid w:val="00DC3E20"/>
    <w:rsid w:val="00DC531C"/>
    <w:rsid w:val="00DC5BA5"/>
    <w:rsid w:val="00DC655E"/>
    <w:rsid w:val="00DC6F98"/>
    <w:rsid w:val="00DC7DAB"/>
    <w:rsid w:val="00DD6AF0"/>
    <w:rsid w:val="00DD776E"/>
    <w:rsid w:val="00DE0168"/>
    <w:rsid w:val="00DE0AAD"/>
    <w:rsid w:val="00DE1ADC"/>
    <w:rsid w:val="00DE20D6"/>
    <w:rsid w:val="00DE60B5"/>
    <w:rsid w:val="00DF0154"/>
    <w:rsid w:val="00DF3E98"/>
    <w:rsid w:val="00E00C40"/>
    <w:rsid w:val="00E04C3E"/>
    <w:rsid w:val="00E16469"/>
    <w:rsid w:val="00E1790B"/>
    <w:rsid w:val="00E17C8A"/>
    <w:rsid w:val="00E2197D"/>
    <w:rsid w:val="00E25451"/>
    <w:rsid w:val="00E33A0C"/>
    <w:rsid w:val="00E3477E"/>
    <w:rsid w:val="00E35412"/>
    <w:rsid w:val="00E35A8F"/>
    <w:rsid w:val="00E363A2"/>
    <w:rsid w:val="00E3735E"/>
    <w:rsid w:val="00E37B23"/>
    <w:rsid w:val="00E41B9B"/>
    <w:rsid w:val="00E45201"/>
    <w:rsid w:val="00E45A31"/>
    <w:rsid w:val="00E46F24"/>
    <w:rsid w:val="00E50364"/>
    <w:rsid w:val="00E50CCF"/>
    <w:rsid w:val="00E51FFF"/>
    <w:rsid w:val="00E53A46"/>
    <w:rsid w:val="00E54BD2"/>
    <w:rsid w:val="00E551BD"/>
    <w:rsid w:val="00E56B59"/>
    <w:rsid w:val="00E60B7D"/>
    <w:rsid w:val="00E6286F"/>
    <w:rsid w:val="00E62FEC"/>
    <w:rsid w:val="00E636BC"/>
    <w:rsid w:val="00E6387F"/>
    <w:rsid w:val="00E644B4"/>
    <w:rsid w:val="00E6462F"/>
    <w:rsid w:val="00E64F40"/>
    <w:rsid w:val="00E65654"/>
    <w:rsid w:val="00E65D3D"/>
    <w:rsid w:val="00E66711"/>
    <w:rsid w:val="00E714F7"/>
    <w:rsid w:val="00E71B36"/>
    <w:rsid w:val="00E8040A"/>
    <w:rsid w:val="00E806C5"/>
    <w:rsid w:val="00E82252"/>
    <w:rsid w:val="00E8238C"/>
    <w:rsid w:val="00E923E8"/>
    <w:rsid w:val="00E95F95"/>
    <w:rsid w:val="00EA2E0A"/>
    <w:rsid w:val="00EA579D"/>
    <w:rsid w:val="00EB0CFB"/>
    <w:rsid w:val="00EB0D12"/>
    <w:rsid w:val="00EB14FB"/>
    <w:rsid w:val="00EB4CB3"/>
    <w:rsid w:val="00EB5312"/>
    <w:rsid w:val="00EC014F"/>
    <w:rsid w:val="00EC1450"/>
    <w:rsid w:val="00EC21DA"/>
    <w:rsid w:val="00EC7910"/>
    <w:rsid w:val="00EC7EC6"/>
    <w:rsid w:val="00ED440F"/>
    <w:rsid w:val="00EE198B"/>
    <w:rsid w:val="00EE1CF7"/>
    <w:rsid w:val="00EE501E"/>
    <w:rsid w:val="00EF2F4B"/>
    <w:rsid w:val="00EF3F1B"/>
    <w:rsid w:val="00EF4085"/>
    <w:rsid w:val="00EF4C36"/>
    <w:rsid w:val="00EF56CC"/>
    <w:rsid w:val="00F002FE"/>
    <w:rsid w:val="00F01FFD"/>
    <w:rsid w:val="00F0233E"/>
    <w:rsid w:val="00F028ED"/>
    <w:rsid w:val="00F103D7"/>
    <w:rsid w:val="00F11890"/>
    <w:rsid w:val="00F20455"/>
    <w:rsid w:val="00F21549"/>
    <w:rsid w:val="00F226EF"/>
    <w:rsid w:val="00F2381E"/>
    <w:rsid w:val="00F23D16"/>
    <w:rsid w:val="00F2513B"/>
    <w:rsid w:val="00F25401"/>
    <w:rsid w:val="00F26946"/>
    <w:rsid w:val="00F31498"/>
    <w:rsid w:val="00F319E2"/>
    <w:rsid w:val="00F3344C"/>
    <w:rsid w:val="00F33661"/>
    <w:rsid w:val="00F35D1D"/>
    <w:rsid w:val="00F42A83"/>
    <w:rsid w:val="00F42F6F"/>
    <w:rsid w:val="00F456D9"/>
    <w:rsid w:val="00F46ACD"/>
    <w:rsid w:val="00F475BC"/>
    <w:rsid w:val="00F5038A"/>
    <w:rsid w:val="00F50906"/>
    <w:rsid w:val="00F515BB"/>
    <w:rsid w:val="00F5229F"/>
    <w:rsid w:val="00F52DBB"/>
    <w:rsid w:val="00F54DC2"/>
    <w:rsid w:val="00F54E76"/>
    <w:rsid w:val="00F5683E"/>
    <w:rsid w:val="00F6036D"/>
    <w:rsid w:val="00F65593"/>
    <w:rsid w:val="00F67962"/>
    <w:rsid w:val="00F71867"/>
    <w:rsid w:val="00F71C73"/>
    <w:rsid w:val="00F72086"/>
    <w:rsid w:val="00F7416D"/>
    <w:rsid w:val="00F741AF"/>
    <w:rsid w:val="00F74DC3"/>
    <w:rsid w:val="00F76D6D"/>
    <w:rsid w:val="00F7738D"/>
    <w:rsid w:val="00F913A0"/>
    <w:rsid w:val="00F91883"/>
    <w:rsid w:val="00F95FB2"/>
    <w:rsid w:val="00F970D4"/>
    <w:rsid w:val="00F97AE2"/>
    <w:rsid w:val="00FA04BA"/>
    <w:rsid w:val="00FA25C2"/>
    <w:rsid w:val="00FA7277"/>
    <w:rsid w:val="00FA78E4"/>
    <w:rsid w:val="00FB0EF0"/>
    <w:rsid w:val="00FB421F"/>
    <w:rsid w:val="00FC0924"/>
    <w:rsid w:val="00FC15D0"/>
    <w:rsid w:val="00FC5016"/>
    <w:rsid w:val="00FC678F"/>
    <w:rsid w:val="00FD2554"/>
    <w:rsid w:val="00FD256F"/>
    <w:rsid w:val="00FD55EA"/>
    <w:rsid w:val="00FD6CBD"/>
    <w:rsid w:val="00FE05BF"/>
    <w:rsid w:val="00FE1444"/>
    <w:rsid w:val="00FE242E"/>
    <w:rsid w:val="00FE38C8"/>
    <w:rsid w:val="00FF4754"/>
    <w:rsid w:val="00FF510D"/>
    <w:rsid w:val="00FF6A11"/>
    <w:rsid w:val="0150E15E"/>
    <w:rsid w:val="03B465B6"/>
    <w:rsid w:val="04425396"/>
    <w:rsid w:val="04E87AF4"/>
    <w:rsid w:val="05DE23F7"/>
    <w:rsid w:val="065CA810"/>
    <w:rsid w:val="07DC07A1"/>
    <w:rsid w:val="09DAF598"/>
    <w:rsid w:val="0DAEFDF4"/>
    <w:rsid w:val="0DBE7856"/>
    <w:rsid w:val="0DF38B09"/>
    <w:rsid w:val="13FA6421"/>
    <w:rsid w:val="15BC3B6F"/>
    <w:rsid w:val="173951C0"/>
    <w:rsid w:val="175C8EDB"/>
    <w:rsid w:val="17F4F509"/>
    <w:rsid w:val="1990C56A"/>
    <w:rsid w:val="1B42F335"/>
    <w:rsid w:val="1C1C3476"/>
    <w:rsid w:val="1CF530DD"/>
    <w:rsid w:val="1F6AFBA9"/>
    <w:rsid w:val="22B5CDCD"/>
    <w:rsid w:val="2314A030"/>
    <w:rsid w:val="2522A513"/>
    <w:rsid w:val="257872D1"/>
    <w:rsid w:val="26D49351"/>
    <w:rsid w:val="27144332"/>
    <w:rsid w:val="28F42D26"/>
    <w:rsid w:val="29E3BCD4"/>
    <w:rsid w:val="2A50629C"/>
    <w:rsid w:val="2BF471D8"/>
    <w:rsid w:val="2CD2E61D"/>
    <w:rsid w:val="2D08DE40"/>
    <w:rsid w:val="2F1F5517"/>
    <w:rsid w:val="305A2EAD"/>
    <w:rsid w:val="33C44C10"/>
    <w:rsid w:val="346DCC3E"/>
    <w:rsid w:val="34A7F188"/>
    <w:rsid w:val="35CDF3FC"/>
    <w:rsid w:val="364DE61D"/>
    <w:rsid w:val="37D2361D"/>
    <w:rsid w:val="3928A1E4"/>
    <w:rsid w:val="3B1F8C0E"/>
    <w:rsid w:val="3C2472C5"/>
    <w:rsid w:val="3C88865E"/>
    <w:rsid w:val="3E9CE4B1"/>
    <w:rsid w:val="3F3D6667"/>
    <w:rsid w:val="412653A7"/>
    <w:rsid w:val="422EA491"/>
    <w:rsid w:val="425BDECC"/>
    <w:rsid w:val="441D1AD3"/>
    <w:rsid w:val="44A3FC9F"/>
    <w:rsid w:val="4577B2FB"/>
    <w:rsid w:val="467F54FB"/>
    <w:rsid w:val="481A5FE2"/>
    <w:rsid w:val="4AFB1F12"/>
    <w:rsid w:val="4C419704"/>
    <w:rsid w:val="4C7E53F6"/>
    <w:rsid w:val="51C9F528"/>
    <w:rsid w:val="520F8EA4"/>
    <w:rsid w:val="52549B32"/>
    <w:rsid w:val="569D664B"/>
    <w:rsid w:val="56C84687"/>
    <w:rsid w:val="5784D11A"/>
    <w:rsid w:val="58BBF765"/>
    <w:rsid w:val="58E81DDD"/>
    <w:rsid w:val="5920A17B"/>
    <w:rsid w:val="598CA19F"/>
    <w:rsid w:val="59D5070D"/>
    <w:rsid w:val="5C4F82D4"/>
    <w:rsid w:val="5E064D4E"/>
    <w:rsid w:val="5E2E1D12"/>
    <w:rsid w:val="5F12108C"/>
    <w:rsid w:val="612168F5"/>
    <w:rsid w:val="628DC18E"/>
    <w:rsid w:val="65F439CC"/>
    <w:rsid w:val="66965CBC"/>
    <w:rsid w:val="672E9019"/>
    <w:rsid w:val="68FAB7FB"/>
    <w:rsid w:val="6B06E936"/>
    <w:rsid w:val="6CE45645"/>
    <w:rsid w:val="6D3F4312"/>
    <w:rsid w:val="6D679682"/>
    <w:rsid w:val="6EDB1373"/>
    <w:rsid w:val="724FF06F"/>
    <w:rsid w:val="758DD19E"/>
    <w:rsid w:val="76B1DC9E"/>
    <w:rsid w:val="76D72028"/>
    <w:rsid w:val="77AEBBC9"/>
    <w:rsid w:val="7B3E53BE"/>
    <w:rsid w:val="7CD4B891"/>
    <w:rsid w:val="7CDA9D0A"/>
    <w:rsid w:val="7DC7B35D"/>
    <w:rsid w:val="7F7E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EEC919"/>
  <w15:docId w15:val="{A1CC129D-FBEB-4C5D-BA52-D8AC1BEB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3A"/>
    <w:rPr>
      <w:rFonts w:ascii="Times New Roman" w:eastAsia="Times New Roman" w:hAnsi="Times New Roman"/>
      <w:sz w:val="24"/>
      <w:szCs w:val="24"/>
    </w:rPr>
  </w:style>
  <w:style w:type="paragraph" w:styleId="Heading1">
    <w:name w:val="heading 1"/>
    <w:basedOn w:val="Normal"/>
    <w:next w:val="Normal"/>
    <w:link w:val="Heading1Char"/>
    <w:qFormat/>
    <w:locked/>
    <w:rsid w:val="00C51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C513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C513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locked/>
    <w:rsid w:val="00EC014F"/>
    <w:pPr>
      <w:keepNext/>
      <w:widowControl w:val="0"/>
      <w:tabs>
        <w:tab w:val="left" w:pos="720"/>
        <w:tab w:val="left" w:pos="1440"/>
        <w:tab w:val="left" w:pos="1710"/>
        <w:tab w:val="left" w:pos="1890"/>
        <w:tab w:val="left" w:pos="2070"/>
        <w:tab w:val="left" w:pos="3060"/>
        <w:tab w:val="left" w:pos="351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outlineLvl w:val="3"/>
    </w:pPr>
    <w:rPr>
      <w:rFonts w:ascii="Arial" w:hAnsi="Arial" w:cs="Arial"/>
      <w:b/>
      <w:bCs/>
      <w:sz w:val="19"/>
      <w:szCs w:val="20"/>
      <w:lang w:eastAsia="en-US"/>
    </w:rPr>
  </w:style>
  <w:style w:type="paragraph" w:styleId="Heading5">
    <w:name w:val="heading 5"/>
    <w:basedOn w:val="Normal"/>
    <w:next w:val="Normal"/>
    <w:link w:val="Heading5Char"/>
    <w:unhideWhenUsed/>
    <w:qFormat/>
    <w:locked/>
    <w:rsid w:val="00C513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C513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C513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C5139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776E"/>
    <w:pPr>
      <w:jc w:val="both"/>
    </w:pPr>
    <w:rPr>
      <w:b/>
      <w:sz w:val="20"/>
      <w:szCs w:val="20"/>
      <w:u w:val="single"/>
      <w:lang w:eastAsia="en-US"/>
    </w:rPr>
  </w:style>
  <w:style w:type="character" w:customStyle="1" w:styleId="BodyTextChar">
    <w:name w:val="Body Text Char"/>
    <w:basedOn w:val="DefaultParagraphFont"/>
    <w:link w:val="BodyText"/>
    <w:uiPriority w:val="99"/>
    <w:locked/>
    <w:rsid w:val="00DD776E"/>
    <w:rPr>
      <w:rFonts w:ascii="Times New Roman" w:hAnsi="Times New Roman" w:cs="Times New Roman"/>
      <w:b/>
      <w:sz w:val="20"/>
      <w:szCs w:val="20"/>
      <w:u w:val="single"/>
    </w:rPr>
  </w:style>
  <w:style w:type="paragraph" w:styleId="Title">
    <w:name w:val="Title"/>
    <w:basedOn w:val="Normal"/>
    <w:link w:val="TitleChar"/>
    <w:uiPriority w:val="99"/>
    <w:qFormat/>
    <w:rsid w:val="00867831"/>
    <w:pPr>
      <w:pBdr>
        <w:top w:val="single" w:sz="4" w:space="1" w:color="auto"/>
        <w:left w:val="single" w:sz="4" w:space="4" w:color="auto"/>
        <w:bottom w:val="single" w:sz="4" w:space="1" w:color="auto"/>
        <w:right w:val="single" w:sz="4" w:space="4" w:color="auto"/>
      </w:pBdr>
      <w:jc w:val="center"/>
    </w:pPr>
    <w:rPr>
      <w:b/>
      <w:szCs w:val="20"/>
      <w:lang w:eastAsia="en-US"/>
    </w:rPr>
  </w:style>
  <w:style w:type="character" w:customStyle="1" w:styleId="TitleChar">
    <w:name w:val="Title Char"/>
    <w:basedOn w:val="DefaultParagraphFont"/>
    <w:link w:val="Title"/>
    <w:uiPriority w:val="99"/>
    <w:locked/>
    <w:rsid w:val="00867831"/>
    <w:rPr>
      <w:rFonts w:ascii="Times New Roman" w:hAnsi="Times New Roman" w:cs="Times New Roman"/>
      <w:b/>
      <w:sz w:val="20"/>
      <w:szCs w:val="20"/>
    </w:rPr>
  </w:style>
  <w:style w:type="character" w:styleId="Hyperlink">
    <w:name w:val="Hyperlink"/>
    <w:basedOn w:val="DefaultParagraphFont"/>
    <w:uiPriority w:val="99"/>
    <w:rsid w:val="00867831"/>
    <w:rPr>
      <w:rFonts w:cs="Times New Roman"/>
      <w:color w:val="0000FF"/>
      <w:u w:val="single"/>
    </w:rPr>
  </w:style>
  <w:style w:type="paragraph" w:styleId="ListParagraph">
    <w:name w:val="List Paragraph"/>
    <w:basedOn w:val="Normal"/>
    <w:uiPriority w:val="34"/>
    <w:qFormat/>
    <w:rsid w:val="0048565D"/>
    <w:pPr>
      <w:ind w:left="720"/>
      <w:contextualSpacing/>
    </w:pPr>
  </w:style>
  <w:style w:type="table" w:styleId="TableGrid">
    <w:name w:val="Table Grid"/>
    <w:basedOn w:val="TableNormal"/>
    <w:uiPriority w:val="59"/>
    <w:rsid w:val="00557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F2927"/>
    <w:pPr>
      <w:tabs>
        <w:tab w:val="center" w:pos="4153"/>
        <w:tab w:val="right" w:pos="8306"/>
      </w:tabs>
    </w:pPr>
  </w:style>
  <w:style w:type="character" w:customStyle="1" w:styleId="FooterChar">
    <w:name w:val="Footer Char"/>
    <w:basedOn w:val="DefaultParagraphFont"/>
    <w:link w:val="Footer"/>
    <w:uiPriority w:val="99"/>
    <w:semiHidden/>
    <w:locked/>
    <w:rsid w:val="00E82252"/>
    <w:rPr>
      <w:rFonts w:ascii="Times New Roman" w:hAnsi="Times New Roman" w:cs="Times New Roman"/>
      <w:sz w:val="24"/>
      <w:szCs w:val="24"/>
    </w:rPr>
  </w:style>
  <w:style w:type="character" w:styleId="PageNumber">
    <w:name w:val="page number"/>
    <w:basedOn w:val="DefaultParagraphFont"/>
    <w:uiPriority w:val="99"/>
    <w:rsid w:val="008F2927"/>
    <w:rPr>
      <w:rFonts w:cs="Times New Roman"/>
    </w:rPr>
  </w:style>
  <w:style w:type="paragraph" w:customStyle="1" w:styleId="Default">
    <w:name w:val="Default"/>
    <w:rsid w:val="004863A8"/>
    <w:pPr>
      <w:widowControl w:val="0"/>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locked/>
    <w:rsid w:val="00BD7ABC"/>
    <w:rPr>
      <w:b/>
      <w:bCs/>
    </w:rPr>
  </w:style>
  <w:style w:type="paragraph" w:styleId="BodyText3">
    <w:name w:val="Body Text 3"/>
    <w:basedOn w:val="Normal"/>
    <w:link w:val="BodyText3Char"/>
    <w:uiPriority w:val="99"/>
    <w:semiHidden/>
    <w:unhideWhenUsed/>
    <w:rsid w:val="00EC014F"/>
    <w:pPr>
      <w:spacing w:after="120"/>
    </w:pPr>
    <w:rPr>
      <w:sz w:val="16"/>
      <w:szCs w:val="16"/>
    </w:rPr>
  </w:style>
  <w:style w:type="character" w:customStyle="1" w:styleId="BodyText3Char">
    <w:name w:val="Body Text 3 Char"/>
    <w:basedOn w:val="DefaultParagraphFont"/>
    <w:link w:val="BodyText3"/>
    <w:uiPriority w:val="99"/>
    <w:semiHidden/>
    <w:rsid w:val="00EC014F"/>
    <w:rPr>
      <w:rFonts w:ascii="Times New Roman" w:eastAsia="Times New Roman" w:hAnsi="Times New Roman"/>
      <w:sz w:val="16"/>
      <w:szCs w:val="16"/>
    </w:rPr>
  </w:style>
  <w:style w:type="paragraph" w:styleId="BodyTextIndent">
    <w:name w:val="Body Text Indent"/>
    <w:basedOn w:val="Normal"/>
    <w:link w:val="BodyTextIndentChar"/>
    <w:uiPriority w:val="99"/>
    <w:semiHidden/>
    <w:unhideWhenUsed/>
    <w:rsid w:val="00EC014F"/>
    <w:pPr>
      <w:spacing w:after="120"/>
      <w:ind w:left="283"/>
    </w:pPr>
  </w:style>
  <w:style w:type="character" w:customStyle="1" w:styleId="BodyTextIndentChar">
    <w:name w:val="Body Text Indent Char"/>
    <w:basedOn w:val="DefaultParagraphFont"/>
    <w:link w:val="BodyTextIndent"/>
    <w:uiPriority w:val="99"/>
    <w:semiHidden/>
    <w:rsid w:val="00EC014F"/>
    <w:rPr>
      <w:rFonts w:ascii="Times New Roman" w:eastAsia="Times New Roman" w:hAnsi="Times New Roman"/>
      <w:sz w:val="24"/>
      <w:szCs w:val="24"/>
    </w:rPr>
  </w:style>
  <w:style w:type="character" w:customStyle="1" w:styleId="Heading4Char">
    <w:name w:val="Heading 4 Char"/>
    <w:basedOn w:val="DefaultParagraphFont"/>
    <w:link w:val="Heading4"/>
    <w:rsid w:val="00EC014F"/>
    <w:rPr>
      <w:rFonts w:ascii="Arial" w:eastAsia="Times New Roman" w:hAnsi="Arial" w:cs="Arial"/>
      <w:b/>
      <w:bCs/>
      <w:sz w:val="19"/>
      <w:szCs w:val="20"/>
      <w:lang w:eastAsia="en-US"/>
    </w:rPr>
  </w:style>
  <w:style w:type="paragraph" w:styleId="Header">
    <w:name w:val="header"/>
    <w:basedOn w:val="Normal"/>
    <w:link w:val="HeaderChar"/>
    <w:uiPriority w:val="99"/>
    <w:rsid w:val="00EC014F"/>
    <w:pPr>
      <w:tabs>
        <w:tab w:val="center" w:pos="4320"/>
        <w:tab w:val="right" w:pos="8640"/>
      </w:tabs>
    </w:pPr>
  </w:style>
  <w:style w:type="character" w:customStyle="1" w:styleId="HeaderChar">
    <w:name w:val="Header Char"/>
    <w:basedOn w:val="DefaultParagraphFont"/>
    <w:link w:val="Header"/>
    <w:uiPriority w:val="99"/>
    <w:rsid w:val="00EC014F"/>
    <w:rPr>
      <w:rFonts w:ascii="Times New Roman" w:eastAsia="Times New Roman" w:hAnsi="Times New Roman"/>
      <w:sz w:val="24"/>
      <w:szCs w:val="24"/>
    </w:rPr>
  </w:style>
  <w:style w:type="paragraph" w:styleId="NormalWeb">
    <w:name w:val="Normal (Web)"/>
    <w:basedOn w:val="Normal"/>
    <w:uiPriority w:val="99"/>
    <w:semiHidden/>
    <w:unhideWhenUsed/>
    <w:rsid w:val="006B57C6"/>
    <w:pPr>
      <w:spacing w:before="100" w:beforeAutospacing="1" w:after="100" w:afterAutospacing="1"/>
    </w:pPr>
  </w:style>
  <w:style w:type="character" w:customStyle="1" w:styleId="Heading1Char">
    <w:name w:val="Heading 1 Char"/>
    <w:basedOn w:val="DefaultParagraphFont"/>
    <w:link w:val="Heading1"/>
    <w:rsid w:val="00C513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513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5139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C5139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5139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5139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5139F"/>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5139F"/>
    <w:pPr>
      <w:spacing w:after="120" w:line="480" w:lineRule="auto"/>
    </w:pPr>
  </w:style>
  <w:style w:type="character" w:customStyle="1" w:styleId="BodyText2Char">
    <w:name w:val="Body Text 2 Char"/>
    <w:basedOn w:val="DefaultParagraphFont"/>
    <w:link w:val="BodyText2"/>
    <w:uiPriority w:val="99"/>
    <w:semiHidden/>
    <w:rsid w:val="00C5139F"/>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C5139F"/>
    <w:pPr>
      <w:spacing w:after="120" w:line="480" w:lineRule="auto"/>
      <w:ind w:left="283"/>
    </w:pPr>
  </w:style>
  <w:style w:type="character" w:customStyle="1" w:styleId="BodyTextIndent2Char">
    <w:name w:val="Body Text Indent 2 Char"/>
    <w:basedOn w:val="DefaultParagraphFont"/>
    <w:link w:val="BodyTextIndent2"/>
    <w:uiPriority w:val="99"/>
    <w:semiHidden/>
    <w:rsid w:val="00C5139F"/>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C513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139F"/>
    <w:rPr>
      <w:rFonts w:ascii="Times New Roman" w:eastAsia="Times New Roman" w:hAnsi="Times New Roman"/>
      <w:sz w:val="16"/>
      <w:szCs w:val="16"/>
    </w:rPr>
  </w:style>
  <w:style w:type="paragraph" w:customStyle="1" w:styleId="1">
    <w:name w:val="1."/>
    <w:basedOn w:val="Normal"/>
    <w:uiPriority w:val="99"/>
    <w:rsid w:val="00C5139F"/>
    <w:pPr>
      <w:tabs>
        <w:tab w:val="left" w:pos="1440"/>
      </w:tabs>
      <w:ind w:left="864" w:hanging="864"/>
    </w:pPr>
    <w:rPr>
      <w:b/>
      <w:bCs/>
      <w:i/>
      <w:iCs/>
      <w:lang w:eastAsia="en-US"/>
    </w:rPr>
  </w:style>
  <w:style w:type="paragraph" w:styleId="BlockText">
    <w:name w:val="Block Text"/>
    <w:basedOn w:val="Normal"/>
    <w:uiPriority w:val="99"/>
    <w:rsid w:val="00C5139F"/>
    <w:pPr>
      <w:tabs>
        <w:tab w:val="left" w:pos="0"/>
      </w:tabs>
      <w:suppressAutoHyphens/>
      <w:ind w:left="1418" w:right="803" w:hanging="698"/>
      <w:jc w:val="both"/>
    </w:pPr>
    <w:rPr>
      <w:rFonts w:ascii="Arial" w:hAnsi="Arial" w:cs="Arial"/>
      <w:lang w:eastAsia="en-US"/>
    </w:rPr>
  </w:style>
  <w:style w:type="paragraph" w:customStyle="1" w:styleId="Sectionheading">
    <w:name w:val="Section heading"/>
    <w:basedOn w:val="Normal"/>
    <w:uiPriority w:val="99"/>
    <w:rsid w:val="00C5139F"/>
    <w:pPr>
      <w:suppressAutoHyphens/>
      <w:spacing w:line="360" w:lineRule="auto"/>
      <w:jc w:val="both"/>
    </w:pPr>
    <w:rPr>
      <w:b/>
      <w:bCs/>
      <w:u w:val="single"/>
      <w:lang w:eastAsia="en-US"/>
    </w:rPr>
  </w:style>
  <w:style w:type="paragraph" w:customStyle="1" w:styleId="Conditionhead">
    <w:name w:val="Condition head"/>
    <w:basedOn w:val="Normal"/>
    <w:uiPriority w:val="99"/>
    <w:rsid w:val="00C5139F"/>
    <w:pPr>
      <w:tabs>
        <w:tab w:val="left" w:pos="-720"/>
      </w:tabs>
      <w:suppressAutoHyphens/>
      <w:spacing w:line="360" w:lineRule="auto"/>
      <w:jc w:val="both"/>
    </w:pPr>
    <w:rPr>
      <w:b/>
      <w:bCs/>
      <w:lang w:eastAsia="en-US"/>
    </w:rPr>
  </w:style>
  <w:style w:type="paragraph" w:customStyle="1" w:styleId="MarginText">
    <w:name w:val="Margin Text"/>
    <w:basedOn w:val="BodyText"/>
    <w:uiPriority w:val="99"/>
    <w:rsid w:val="00C5139F"/>
    <w:pPr>
      <w:overflowPunct w:val="0"/>
      <w:autoSpaceDE w:val="0"/>
      <w:autoSpaceDN w:val="0"/>
      <w:adjustRightInd w:val="0"/>
      <w:spacing w:after="240" w:line="360" w:lineRule="auto"/>
      <w:textAlignment w:val="baseline"/>
    </w:pPr>
    <w:rPr>
      <w:b w:val="0"/>
      <w:sz w:val="22"/>
      <w:szCs w:val="22"/>
      <w:u w:val="none"/>
    </w:rPr>
  </w:style>
  <w:style w:type="paragraph" w:styleId="BalloonText">
    <w:name w:val="Balloon Text"/>
    <w:basedOn w:val="Normal"/>
    <w:link w:val="BalloonTextChar"/>
    <w:uiPriority w:val="99"/>
    <w:semiHidden/>
    <w:unhideWhenUsed/>
    <w:rsid w:val="00DC6F98"/>
    <w:rPr>
      <w:rFonts w:ascii="Tahoma" w:hAnsi="Tahoma" w:cs="Tahoma"/>
      <w:sz w:val="16"/>
      <w:szCs w:val="16"/>
    </w:rPr>
  </w:style>
  <w:style w:type="character" w:customStyle="1" w:styleId="BalloonTextChar">
    <w:name w:val="Balloon Text Char"/>
    <w:basedOn w:val="DefaultParagraphFont"/>
    <w:link w:val="BalloonText"/>
    <w:uiPriority w:val="99"/>
    <w:semiHidden/>
    <w:rsid w:val="00DC6F9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45B18"/>
    <w:rPr>
      <w:color w:val="800080" w:themeColor="followedHyperlink"/>
      <w:u w:val="single"/>
    </w:rPr>
  </w:style>
  <w:style w:type="paragraph" w:customStyle="1" w:styleId="paragraph">
    <w:name w:val="paragraph"/>
    <w:basedOn w:val="Normal"/>
    <w:rsid w:val="004F0DB2"/>
    <w:pPr>
      <w:spacing w:before="100" w:beforeAutospacing="1" w:after="100" w:afterAutospacing="1"/>
    </w:pPr>
  </w:style>
  <w:style w:type="character" w:customStyle="1" w:styleId="normaltextrun">
    <w:name w:val="normaltextrun"/>
    <w:basedOn w:val="DefaultParagraphFont"/>
    <w:rsid w:val="004F0DB2"/>
  </w:style>
  <w:style w:type="character" w:customStyle="1" w:styleId="eop">
    <w:name w:val="eop"/>
    <w:basedOn w:val="DefaultParagraphFont"/>
    <w:rsid w:val="004F0DB2"/>
  </w:style>
  <w:style w:type="paragraph" w:styleId="CommentText">
    <w:name w:val="annotation text"/>
    <w:basedOn w:val="Normal"/>
    <w:link w:val="CommentTextChar"/>
    <w:uiPriority w:val="99"/>
    <w:unhideWhenUsed/>
    <w:rsid w:val="001D283A"/>
    <w:rPr>
      <w:sz w:val="20"/>
      <w:szCs w:val="20"/>
    </w:rPr>
  </w:style>
  <w:style w:type="character" w:customStyle="1" w:styleId="CommentTextChar">
    <w:name w:val="Comment Text Char"/>
    <w:basedOn w:val="DefaultParagraphFont"/>
    <w:link w:val="CommentText"/>
    <w:uiPriority w:val="99"/>
    <w:rsid w:val="001D283A"/>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1D283A"/>
    <w:rPr>
      <w:sz w:val="16"/>
      <w:szCs w:val="16"/>
    </w:rPr>
  </w:style>
  <w:style w:type="character" w:customStyle="1" w:styleId="apple-converted-space">
    <w:name w:val="apple-converted-space"/>
    <w:basedOn w:val="DefaultParagraphFont"/>
    <w:rsid w:val="00C14927"/>
  </w:style>
  <w:style w:type="paragraph" w:styleId="FootnoteText">
    <w:name w:val="footnote text"/>
    <w:basedOn w:val="Normal"/>
    <w:link w:val="FootnoteTextChar"/>
    <w:uiPriority w:val="99"/>
    <w:semiHidden/>
    <w:unhideWhenUsed/>
    <w:rsid w:val="00DC7DAB"/>
    <w:pPr>
      <w:jc w:val="both"/>
    </w:pPr>
    <w:rPr>
      <w:rFonts w:ascii="Arial" w:eastAsiaTheme="minorHAnsi" w:hAnsi="Arial"/>
      <w:sz w:val="20"/>
      <w:szCs w:val="20"/>
      <w:lang w:eastAsia="en-US"/>
    </w:rPr>
  </w:style>
  <w:style w:type="character" w:customStyle="1" w:styleId="FootnoteTextChar">
    <w:name w:val="Footnote Text Char"/>
    <w:basedOn w:val="DefaultParagraphFont"/>
    <w:link w:val="FootnoteText"/>
    <w:uiPriority w:val="99"/>
    <w:semiHidden/>
    <w:rsid w:val="00DC7DAB"/>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DC7DAB"/>
    <w:rPr>
      <w:vertAlign w:val="superscript"/>
    </w:rPr>
  </w:style>
  <w:style w:type="paragraph" w:customStyle="1" w:styleId="Standard">
    <w:name w:val="Standard"/>
    <w:rsid w:val="00DC7DAB"/>
    <w:pPr>
      <w:widowControl w:val="0"/>
      <w:suppressAutoHyphens/>
      <w:overflowPunct w:val="0"/>
      <w:autoSpaceDE w:val="0"/>
      <w:autoSpaceDN w:val="0"/>
      <w:textAlignment w:val="baseline"/>
    </w:pPr>
    <w:rPr>
      <w:rFonts w:ascii="Times" w:eastAsiaTheme="minorEastAsia" w:hAnsi="Times" w:cstheme="minorBidi"/>
      <w:kern w:val="3"/>
      <w:sz w:val="24"/>
    </w:rPr>
  </w:style>
  <w:style w:type="character" w:styleId="UnresolvedMention">
    <w:name w:val="Unresolved Mention"/>
    <w:basedOn w:val="DefaultParagraphFont"/>
    <w:uiPriority w:val="99"/>
    <w:semiHidden/>
    <w:unhideWhenUsed/>
    <w:rsid w:val="00092D2C"/>
    <w:rPr>
      <w:color w:val="605E5C"/>
      <w:shd w:val="clear" w:color="auto" w:fill="E1DFDD"/>
    </w:rPr>
  </w:style>
  <w:style w:type="paragraph" w:styleId="Revision">
    <w:name w:val="Revision"/>
    <w:hidden/>
    <w:uiPriority w:val="99"/>
    <w:semiHidden/>
    <w:rsid w:val="00616459"/>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16459"/>
    <w:rPr>
      <w:b/>
      <w:bCs/>
    </w:rPr>
  </w:style>
  <w:style w:type="character" w:customStyle="1" w:styleId="CommentSubjectChar">
    <w:name w:val="Comment Subject Char"/>
    <w:basedOn w:val="CommentTextChar"/>
    <w:link w:val="CommentSubject"/>
    <w:uiPriority w:val="99"/>
    <w:semiHidden/>
    <w:rsid w:val="00616459"/>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
      <w:bodyDiv w:val="1"/>
      <w:marLeft w:val="0"/>
      <w:marRight w:val="0"/>
      <w:marTop w:val="0"/>
      <w:marBottom w:val="0"/>
      <w:divBdr>
        <w:top w:val="none" w:sz="0" w:space="0" w:color="auto"/>
        <w:left w:val="none" w:sz="0" w:space="0" w:color="auto"/>
        <w:bottom w:val="none" w:sz="0" w:space="0" w:color="auto"/>
        <w:right w:val="none" w:sz="0" w:space="0" w:color="auto"/>
      </w:divBdr>
    </w:div>
    <w:div w:id="26830696">
      <w:bodyDiv w:val="1"/>
      <w:marLeft w:val="0"/>
      <w:marRight w:val="0"/>
      <w:marTop w:val="0"/>
      <w:marBottom w:val="0"/>
      <w:divBdr>
        <w:top w:val="none" w:sz="0" w:space="0" w:color="auto"/>
        <w:left w:val="none" w:sz="0" w:space="0" w:color="auto"/>
        <w:bottom w:val="none" w:sz="0" w:space="0" w:color="auto"/>
        <w:right w:val="none" w:sz="0" w:space="0" w:color="auto"/>
      </w:divBdr>
    </w:div>
    <w:div w:id="38633236">
      <w:bodyDiv w:val="1"/>
      <w:marLeft w:val="0"/>
      <w:marRight w:val="0"/>
      <w:marTop w:val="0"/>
      <w:marBottom w:val="0"/>
      <w:divBdr>
        <w:top w:val="none" w:sz="0" w:space="0" w:color="auto"/>
        <w:left w:val="none" w:sz="0" w:space="0" w:color="auto"/>
        <w:bottom w:val="none" w:sz="0" w:space="0" w:color="auto"/>
        <w:right w:val="none" w:sz="0" w:space="0" w:color="auto"/>
      </w:divBdr>
    </w:div>
    <w:div w:id="66848671">
      <w:bodyDiv w:val="1"/>
      <w:marLeft w:val="0"/>
      <w:marRight w:val="0"/>
      <w:marTop w:val="0"/>
      <w:marBottom w:val="0"/>
      <w:divBdr>
        <w:top w:val="none" w:sz="0" w:space="0" w:color="auto"/>
        <w:left w:val="none" w:sz="0" w:space="0" w:color="auto"/>
        <w:bottom w:val="none" w:sz="0" w:space="0" w:color="auto"/>
        <w:right w:val="none" w:sz="0" w:space="0" w:color="auto"/>
      </w:divBdr>
      <w:divsChild>
        <w:div w:id="474033569">
          <w:marLeft w:val="0"/>
          <w:marRight w:val="0"/>
          <w:marTop w:val="0"/>
          <w:marBottom w:val="0"/>
          <w:divBdr>
            <w:top w:val="none" w:sz="0" w:space="0" w:color="auto"/>
            <w:left w:val="none" w:sz="0" w:space="0" w:color="auto"/>
            <w:bottom w:val="none" w:sz="0" w:space="0" w:color="auto"/>
            <w:right w:val="none" w:sz="0" w:space="0" w:color="auto"/>
          </w:divBdr>
          <w:divsChild>
            <w:div w:id="2082210940">
              <w:marLeft w:val="0"/>
              <w:marRight w:val="0"/>
              <w:marTop w:val="0"/>
              <w:marBottom w:val="0"/>
              <w:divBdr>
                <w:top w:val="none" w:sz="0" w:space="0" w:color="auto"/>
                <w:left w:val="none" w:sz="0" w:space="0" w:color="auto"/>
                <w:bottom w:val="none" w:sz="0" w:space="0" w:color="auto"/>
                <w:right w:val="none" w:sz="0" w:space="0" w:color="auto"/>
              </w:divBdr>
              <w:divsChild>
                <w:div w:id="249313157">
                  <w:marLeft w:val="0"/>
                  <w:marRight w:val="0"/>
                  <w:marTop w:val="0"/>
                  <w:marBottom w:val="0"/>
                  <w:divBdr>
                    <w:top w:val="none" w:sz="0" w:space="0" w:color="auto"/>
                    <w:left w:val="none" w:sz="0" w:space="0" w:color="auto"/>
                    <w:bottom w:val="none" w:sz="0" w:space="0" w:color="auto"/>
                    <w:right w:val="none" w:sz="0" w:space="0" w:color="auto"/>
                  </w:divBdr>
                  <w:divsChild>
                    <w:div w:id="821197803">
                      <w:marLeft w:val="0"/>
                      <w:marRight w:val="0"/>
                      <w:marTop w:val="0"/>
                      <w:marBottom w:val="0"/>
                      <w:divBdr>
                        <w:top w:val="none" w:sz="0" w:space="0" w:color="auto"/>
                        <w:left w:val="none" w:sz="0" w:space="0" w:color="auto"/>
                        <w:bottom w:val="none" w:sz="0" w:space="0" w:color="auto"/>
                        <w:right w:val="none" w:sz="0" w:space="0" w:color="auto"/>
                      </w:divBdr>
                      <w:divsChild>
                        <w:div w:id="1996302790">
                          <w:marLeft w:val="0"/>
                          <w:marRight w:val="0"/>
                          <w:marTop w:val="0"/>
                          <w:marBottom w:val="0"/>
                          <w:divBdr>
                            <w:top w:val="none" w:sz="0" w:space="0" w:color="auto"/>
                            <w:left w:val="none" w:sz="0" w:space="0" w:color="auto"/>
                            <w:bottom w:val="none" w:sz="0" w:space="0" w:color="auto"/>
                            <w:right w:val="none" w:sz="0" w:space="0" w:color="auto"/>
                          </w:divBdr>
                          <w:divsChild>
                            <w:div w:id="20225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8545">
      <w:bodyDiv w:val="1"/>
      <w:marLeft w:val="0"/>
      <w:marRight w:val="0"/>
      <w:marTop w:val="0"/>
      <w:marBottom w:val="0"/>
      <w:divBdr>
        <w:top w:val="none" w:sz="0" w:space="0" w:color="auto"/>
        <w:left w:val="none" w:sz="0" w:space="0" w:color="auto"/>
        <w:bottom w:val="none" w:sz="0" w:space="0" w:color="auto"/>
        <w:right w:val="none" w:sz="0" w:space="0" w:color="auto"/>
      </w:divBdr>
    </w:div>
    <w:div w:id="198668840">
      <w:bodyDiv w:val="1"/>
      <w:marLeft w:val="0"/>
      <w:marRight w:val="0"/>
      <w:marTop w:val="0"/>
      <w:marBottom w:val="0"/>
      <w:divBdr>
        <w:top w:val="none" w:sz="0" w:space="0" w:color="auto"/>
        <w:left w:val="none" w:sz="0" w:space="0" w:color="auto"/>
        <w:bottom w:val="none" w:sz="0" w:space="0" w:color="auto"/>
        <w:right w:val="none" w:sz="0" w:space="0" w:color="auto"/>
      </w:divBdr>
    </w:div>
    <w:div w:id="300158712">
      <w:bodyDiv w:val="1"/>
      <w:marLeft w:val="0"/>
      <w:marRight w:val="0"/>
      <w:marTop w:val="0"/>
      <w:marBottom w:val="0"/>
      <w:divBdr>
        <w:top w:val="none" w:sz="0" w:space="0" w:color="auto"/>
        <w:left w:val="none" w:sz="0" w:space="0" w:color="auto"/>
        <w:bottom w:val="none" w:sz="0" w:space="0" w:color="auto"/>
        <w:right w:val="none" w:sz="0" w:space="0" w:color="auto"/>
      </w:divBdr>
    </w:div>
    <w:div w:id="343291915">
      <w:bodyDiv w:val="1"/>
      <w:marLeft w:val="0"/>
      <w:marRight w:val="0"/>
      <w:marTop w:val="0"/>
      <w:marBottom w:val="0"/>
      <w:divBdr>
        <w:top w:val="none" w:sz="0" w:space="0" w:color="auto"/>
        <w:left w:val="none" w:sz="0" w:space="0" w:color="auto"/>
        <w:bottom w:val="none" w:sz="0" w:space="0" w:color="auto"/>
        <w:right w:val="none" w:sz="0" w:space="0" w:color="auto"/>
      </w:divBdr>
    </w:div>
    <w:div w:id="447817734">
      <w:bodyDiv w:val="1"/>
      <w:marLeft w:val="0"/>
      <w:marRight w:val="0"/>
      <w:marTop w:val="0"/>
      <w:marBottom w:val="0"/>
      <w:divBdr>
        <w:top w:val="none" w:sz="0" w:space="0" w:color="auto"/>
        <w:left w:val="none" w:sz="0" w:space="0" w:color="auto"/>
        <w:bottom w:val="none" w:sz="0" w:space="0" w:color="auto"/>
        <w:right w:val="none" w:sz="0" w:space="0" w:color="auto"/>
      </w:divBdr>
    </w:div>
    <w:div w:id="462160154">
      <w:bodyDiv w:val="1"/>
      <w:marLeft w:val="0"/>
      <w:marRight w:val="0"/>
      <w:marTop w:val="0"/>
      <w:marBottom w:val="0"/>
      <w:divBdr>
        <w:top w:val="none" w:sz="0" w:space="0" w:color="auto"/>
        <w:left w:val="none" w:sz="0" w:space="0" w:color="auto"/>
        <w:bottom w:val="none" w:sz="0" w:space="0" w:color="auto"/>
        <w:right w:val="none" w:sz="0" w:space="0" w:color="auto"/>
      </w:divBdr>
    </w:div>
    <w:div w:id="480537853">
      <w:bodyDiv w:val="1"/>
      <w:marLeft w:val="0"/>
      <w:marRight w:val="0"/>
      <w:marTop w:val="0"/>
      <w:marBottom w:val="0"/>
      <w:divBdr>
        <w:top w:val="none" w:sz="0" w:space="0" w:color="auto"/>
        <w:left w:val="none" w:sz="0" w:space="0" w:color="auto"/>
        <w:bottom w:val="none" w:sz="0" w:space="0" w:color="auto"/>
        <w:right w:val="none" w:sz="0" w:space="0" w:color="auto"/>
      </w:divBdr>
    </w:div>
    <w:div w:id="498161273">
      <w:bodyDiv w:val="1"/>
      <w:marLeft w:val="0"/>
      <w:marRight w:val="0"/>
      <w:marTop w:val="0"/>
      <w:marBottom w:val="0"/>
      <w:divBdr>
        <w:top w:val="none" w:sz="0" w:space="0" w:color="auto"/>
        <w:left w:val="none" w:sz="0" w:space="0" w:color="auto"/>
        <w:bottom w:val="none" w:sz="0" w:space="0" w:color="auto"/>
        <w:right w:val="none" w:sz="0" w:space="0" w:color="auto"/>
      </w:divBdr>
    </w:div>
    <w:div w:id="534659326">
      <w:bodyDiv w:val="1"/>
      <w:marLeft w:val="0"/>
      <w:marRight w:val="0"/>
      <w:marTop w:val="0"/>
      <w:marBottom w:val="0"/>
      <w:divBdr>
        <w:top w:val="none" w:sz="0" w:space="0" w:color="auto"/>
        <w:left w:val="none" w:sz="0" w:space="0" w:color="auto"/>
        <w:bottom w:val="none" w:sz="0" w:space="0" w:color="auto"/>
        <w:right w:val="none" w:sz="0" w:space="0" w:color="auto"/>
      </w:divBdr>
      <w:divsChild>
        <w:div w:id="30150552">
          <w:marLeft w:val="0"/>
          <w:marRight w:val="0"/>
          <w:marTop w:val="0"/>
          <w:marBottom w:val="0"/>
          <w:divBdr>
            <w:top w:val="none" w:sz="0" w:space="0" w:color="auto"/>
            <w:left w:val="none" w:sz="0" w:space="0" w:color="auto"/>
            <w:bottom w:val="none" w:sz="0" w:space="0" w:color="auto"/>
            <w:right w:val="none" w:sz="0" w:space="0" w:color="auto"/>
          </w:divBdr>
        </w:div>
        <w:div w:id="32461219">
          <w:marLeft w:val="0"/>
          <w:marRight w:val="0"/>
          <w:marTop w:val="0"/>
          <w:marBottom w:val="0"/>
          <w:divBdr>
            <w:top w:val="none" w:sz="0" w:space="0" w:color="auto"/>
            <w:left w:val="none" w:sz="0" w:space="0" w:color="auto"/>
            <w:bottom w:val="none" w:sz="0" w:space="0" w:color="auto"/>
            <w:right w:val="none" w:sz="0" w:space="0" w:color="auto"/>
          </w:divBdr>
        </w:div>
        <w:div w:id="40445081">
          <w:marLeft w:val="0"/>
          <w:marRight w:val="0"/>
          <w:marTop w:val="0"/>
          <w:marBottom w:val="0"/>
          <w:divBdr>
            <w:top w:val="none" w:sz="0" w:space="0" w:color="auto"/>
            <w:left w:val="none" w:sz="0" w:space="0" w:color="auto"/>
            <w:bottom w:val="none" w:sz="0" w:space="0" w:color="auto"/>
            <w:right w:val="none" w:sz="0" w:space="0" w:color="auto"/>
          </w:divBdr>
        </w:div>
        <w:div w:id="46298682">
          <w:marLeft w:val="0"/>
          <w:marRight w:val="0"/>
          <w:marTop w:val="0"/>
          <w:marBottom w:val="0"/>
          <w:divBdr>
            <w:top w:val="none" w:sz="0" w:space="0" w:color="auto"/>
            <w:left w:val="none" w:sz="0" w:space="0" w:color="auto"/>
            <w:bottom w:val="none" w:sz="0" w:space="0" w:color="auto"/>
            <w:right w:val="none" w:sz="0" w:space="0" w:color="auto"/>
          </w:divBdr>
        </w:div>
        <w:div w:id="234365536">
          <w:marLeft w:val="0"/>
          <w:marRight w:val="0"/>
          <w:marTop w:val="0"/>
          <w:marBottom w:val="0"/>
          <w:divBdr>
            <w:top w:val="none" w:sz="0" w:space="0" w:color="auto"/>
            <w:left w:val="none" w:sz="0" w:space="0" w:color="auto"/>
            <w:bottom w:val="none" w:sz="0" w:space="0" w:color="auto"/>
            <w:right w:val="none" w:sz="0" w:space="0" w:color="auto"/>
          </w:divBdr>
        </w:div>
        <w:div w:id="266622465">
          <w:marLeft w:val="0"/>
          <w:marRight w:val="0"/>
          <w:marTop w:val="0"/>
          <w:marBottom w:val="0"/>
          <w:divBdr>
            <w:top w:val="none" w:sz="0" w:space="0" w:color="auto"/>
            <w:left w:val="none" w:sz="0" w:space="0" w:color="auto"/>
            <w:bottom w:val="none" w:sz="0" w:space="0" w:color="auto"/>
            <w:right w:val="none" w:sz="0" w:space="0" w:color="auto"/>
          </w:divBdr>
        </w:div>
        <w:div w:id="487482758">
          <w:marLeft w:val="0"/>
          <w:marRight w:val="0"/>
          <w:marTop w:val="0"/>
          <w:marBottom w:val="0"/>
          <w:divBdr>
            <w:top w:val="none" w:sz="0" w:space="0" w:color="auto"/>
            <w:left w:val="none" w:sz="0" w:space="0" w:color="auto"/>
            <w:bottom w:val="none" w:sz="0" w:space="0" w:color="auto"/>
            <w:right w:val="none" w:sz="0" w:space="0" w:color="auto"/>
          </w:divBdr>
        </w:div>
        <w:div w:id="528563463">
          <w:marLeft w:val="0"/>
          <w:marRight w:val="0"/>
          <w:marTop w:val="0"/>
          <w:marBottom w:val="0"/>
          <w:divBdr>
            <w:top w:val="none" w:sz="0" w:space="0" w:color="auto"/>
            <w:left w:val="none" w:sz="0" w:space="0" w:color="auto"/>
            <w:bottom w:val="none" w:sz="0" w:space="0" w:color="auto"/>
            <w:right w:val="none" w:sz="0" w:space="0" w:color="auto"/>
          </w:divBdr>
        </w:div>
        <w:div w:id="549616860">
          <w:marLeft w:val="0"/>
          <w:marRight w:val="0"/>
          <w:marTop w:val="0"/>
          <w:marBottom w:val="0"/>
          <w:divBdr>
            <w:top w:val="none" w:sz="0" w:space="0" w:color="auto"/>
            <w:left w:val="none" w:sz="0" w:space="0" w:color="auto"/>
            <w:bottom w:val="none" w:sz="0" w:space="0" w:color="auto"/>
            <w:right w:val="none" w:sz="0" w:space="0" w:color="auto"/>
          </w:divBdr>
          <w:divsChild>
            <w:div w:id="117379908">
              <w:marLeft w:val="0"/>
              <w:marRight w:val="0"/>
              <w:marTop w:val="0"/>
              <w:marBottom w:val="0"/>
              <w:divBdr>
                <w:top w:val="none" w:sz="0" w:space="0" w:color="auto"/>
                <w:left w:val="none" w:sz="0" w:space="0" w:color="auto"/>
                <w:bottom w:val="none" w:sz="0" w:space="0" w:color="auto"/>
                <w:right w:val="none" w:sz="0" w:space="0" w:color="auto"/>
              </w:divBdr>
            </w:div>
            <w:div w:id="318076591">
              <w:marLeft w:val="0"/>
              <w:marRight w:val="0"/>
              <w:marTop w:val="0"/>
              <w:marBottom w:val="0"/>
              <w:divBdr>
                <w:top w:val="none" w:sz="0" w:space="0" w:color="auto"/>
                <w:left w:val="none" w:sz="0" w:space="0" w:color="auto"/>
                <w:bottom w:val="none" w:sz="0" w:space="0" w:color="auto"/>
                <w:right w:val="none" w:sz="0" w:space="0" w:color="auto"/>
              </w:divBdr>
            </w:div>
            <w:div w:id="1158617219">
              <w:marLeft w:val="0"/>
              <w:marRight w:val="0"/>
              <w:marTop w:val="0"/>
              <w:marBottom w:val="0"/>
              <w:divBdr>
                <w:top w:val="none" w:sz="0" w:space="0" w:color="auto"/>
                <w:left w:val="none" w:sz="0" w:space="0" w:color="auto"/>
                <w:bottom w:val="none" w:sz="0" w:space="0" w:color="auto"/>
                <w:right w:val="none" w:sz="0" w:space="0" w:color="auto"/>
              </w:divBdr>
            </w:div>
            <w:div w:id="1790469678">
              <w:marLeft w:val="0"/>
              <w:marRight w:val="0"/>
              <w:marTop w:val="0"/>
              <w:marBottom w:val="0"/>
              <w:divBdr>
                <w:top w:val="none" w:sz="0" w:space="0" w:color="auto"/>
                <w:left w:val="none" w:sz="0" w:space="0" w:color="auto"/>
                <w:bottom w:val="none" w:sz="0" w:space="0" w:color="auto"/>
                <w:right w:val="none" w:sz="0" w:space="0" w:color="auto"/>
              </w:divBdr>
            </w:div>
          </w:divsChild>
        </w:div>
        <w:div w:id="619655434">
          <w:marLeft w:val="0"/>
          <w:marRight w:val="0"/>
          <w:marTop w:val="0"/>
          <w:marBottom w:val="0"/>
          <w:divBdr>
            <w:top w:val="none" w:sz="0" w:space="0" w:color="auto"/>
            <w:left w:val="none" w:sz="0" w:space="0" w:color="auto"/>
            <w:bottom w:val="none" w:sz="0" w:space="0" w:color="auto"/>
            <w:right w:val="none" w:sz="0" w:space="0" w:color="auto"/>
          </w:divBdr>
        </w:div>
        <w:div w:id="692608490">
          <w:marLeft w:val="0"/>
          <w:marRight w:val="0"/>
          <w:marTop w:val="0"/>
          <w:marBottom w:val="0"/>
          <w:divBdr>
            <w:top w:val="none" w:sz="0" w:space="0" w:color="auto"/>
            <w:left w:val="none" w:sz="0" w:space="0" w:color="auto"/>
            <w:bottom w:val="none" w:sz="0" w:space="0" w:color="auto"/>
            <w:right w:val="none" w:sz="0" w:space="0" w:color="auto"/>
          </w:divBdr>
        </w:div>
        <w:div w:id="701125552">
          <w:marLeft w:val="0"/>
          <w:marRight w:val="0"/>
          <w:marTop w:val="0"/>
          <w:marBottom w:val="0"/>
          <w:divBdr>
            <w:top w:val="none" w:sz="0" w:space="0" w:color="auto"/>
            <w:left w:val="none" w:sz="0" w:space="0" w:color="auto"/>
            <w:bottom w:val="none" w:sz="0" w:space="0" w:color="auto"/>
            <w:right w:val="none" w:sz="0" w:space="0" w:color="auto"/>
          </w:divBdr>
        </w:div>
        <w:div w:id="767889697">
          <w:marLeft w:val="0"/>
          <w:marRight w:val="0"/>
          <w:marTop w:val="0"/>
          <w:marBottom w:val="0"/>
          <w:divBdr>
            <w:top w:val="none" w:sz="0" w:space="0" w:color="auto"/>
            <w:left w:val="none" w:sz="0" w:space="0" w:color="auto"/>
            <w:bottom w:val="none" w:sz="0" w:space="0" w:color="auto"/>
            <w:right w:val="none" w:sz="0" w:space="0" w:color="auto"/>
          </w:divBdr>
        </w:div>
        <w:div w:id="942999542">
          <w:marLeft w:val="0"/>
          <w:marRight w:val="0"/>
          <w:marTop w:val="0"/>
          <w:marBottom w:val="0"/>
          <w:divBdr>
            <w:top w:val="none" w:sz="0" w:space="0" w:color="auto"/>
            <w:left w:val="none" w:sz="0" w:space="0" w:color="auto"/>
            <w:bottom w:val="none" w:sz="0" w:space="0" w:color="auto"/>
            <w:right w:val="none" w:sz="0" w:space="0" w:color="auto"/>
          </w:divBdr>
        </w:div>
        <w:div w:id="1087843316">
          <w:marLeft w:val="0"/>
          <w:marRight w:val="0"/>
          <w:marTop w:val="0"/>
          <w:marBottom w:val="0"/>
          <w:divBdr>
            <w:top w:val="none" w:sz="0" w:space="0" w:color="auto"/>
            <w:left w:val="none" w:sz="0" w:space="0" w:color="auto"/>
            <w:bottom w:val="none" w:sz="0" w:space="0" w:color="auto"/>
            <w:right w:val="none" w:sz="0" w:space="0" w:color="auto"/>
          </w:divBdr>
        </w:div>
        <w:div w:id="1115641414">
          <w:marLeft w:val="0"/>
          <w:marRight w:val="0"/>
          <w:marTop w:val="0"/>
          <w:marBottom w:val="0"/>
          <w:divBdr>
            <w:top w:val="none" w:sz="0" w:space="0" w:color="auto"/>
            <w:left w:val="none" w:sz="0" w:space="0" w:color="auto"/>
            <w:bottom w:val="none" w:sz="0" w:space="0" w:color="auto"/>
            <w:right w:val="none" w:sz="0" w:space="0" w:color="auto"/>
          </w:divBdr>
        </w:div>
        <w:div w:id="1166868609">
          <w:marLeft w:val="0"/>
          <w:marRight w:val="0"/>
          <w:marTop w:val="0"/>
          <w:marBottom w:val="0"/>
          <w:divBdr>
            <w:top w:val="none" w:sz="0" w:space="0" w:color="auto"/>
            <w:left w:val="none" w:sz="0" w:space="0" w:color="auto"/>
            <w:bottom w:val="none" w:sz="0" w:space="0" w:color="auto"/>
            <w:right w:val="none" w:sz="0" w:space="0" w:color="auto"/>
          </w:divBdr>
        </w:div>
        <w:div w:id="1199582786">
          <w:marLeft w:val="0"/>
          <w:marRight w:val="0"/>
          <w:marTop w:val="0"/>
          <w:marBottom w:val="0"/>
          <w:divBdr>
            <w:top w:val="none" w:sz="0" w:space="0" w:color="auto"/>
            <w:left w:val="none" w:sz="0" w:space="0" w:color="auto"/>
            <w:bottom w:val="none" w:sz="0" w:space="0" w:color="auto"/>
            <w:right w:val="none" w:sz="0" w:space="0" w:color="auto"/>
          </w:divBdr>
        </w:div>
        <w:div w:id="1211384142">
          <w:marLeft w:val="0"/>
          <w:marRight w:val="0"/>
          <w:marTop w:val="0"/>
          <w:marBottom w:val="0"/>
          <w:divBdr>
            <w:top w:val="none" w:sz="0" w:space="0" w:color="auto"/>
            <w:left w:val="none" w:sz="0" w:space="0" w:color="auto"/>
            <w:bottom w:val="none" w:sz="0" w:space="0" w:color="auto"/>
            <w:right w:val="none" w:sz="0" w:space="0" w:color="auto"/>
          </w:divBdr>
        </w:div>
        <w:div w:id="1337801808">
          <w:marLeft w:val="0"/>
          <w:marRight w:val="0"/>
          <w:marTop w:val="0"/>
          <w:marBottom w:val="0"/>
          <w:divBdr>
            <w:top w:val="none" w:sz="0" w:space="0" w:color="auto"/>
            <w:left w:val="none" w:sz="0" w:space="0" w:color="auto"/>
            <w:bottom w:val="none" w:sz="0" w:space="0" w:color="auto"/>
            <w:right w:val="none" w:sz="0" w:space="0" w:color="auto"/>
          </w:divBdr>
          <w:divsChild>
            <w:div w:id="74984595">
              <w:marLeft w:val="0"/>
              <w:marRight w:val="0"/>
              <w:marTop w:val="0"/>
              <w:marBottom w:val="0"/>
              <w:divBdr>
                <w:top w:val="none" w:sz="0" w:space="0" w:color="auto"/>
                <w:left w:val="none" w:sz="0" w:space="0" w:color="auto"/>
                <w:bottom w:val="none" w:sz="0" w:space="0" w:color="auto"/>
                <w:right w:val="none" w:sz="0" w:space="0" w:color="auto"/>
              </w:divBdr>
            </w:div>
            <w:div w:id="644745579">
              <w:marLeft w:val="0"/>
              <w:marRight w:val="0"/>
              <w:marTop w:val="0"/>
              <w:marBottom w:val="0"/>
              <w:divBdr>
                <w:top w:val="none" w:sz="0" w:space="0" w:color="auto"/>
                <w:left w:val="none" w:sz="0" w:space="0" w:color="auto"/>
                <w:bottom w:val="none" w:sz="0" w:space="0" w:color="auto"/>
                <w:right w:val="none" w:sz="0" w:space="0" w:color="auto"/>
              </w:divBdr>
            </w:div>
            <w:div w:id="733773590">
              <w:marLeft w:val="0"/>
              <w:marRight w:val="0"/>
              <w:marTop w:val="0"/>
              <w:marBottom w:val="0"/>
              <w:divBdr>
                <w:top w:val="none" w:sz="0" w:space="0" w:color="auto"/>
                <w:left w:val="none" w:sz="0" w:space="0" w:color="auto"/>
                <w:bottom w:val="none" w:sz="0" w:space="0" w:color="auto"/>
                <w:right w:val="none" w:sz="0" w:space="0" w:color="auto"/>
              </w:divBdr>
            </w:div>
          </w:divsChild>
        </w:div>
        <w:div w:id="1409185059">
          <w:marLeft w:val="0"/>
          <w:marRight w:val="0"/>
          <w:marTop w:val="0"/>
          <w:marBottom w:val="0"/>
          <w:divBdr>
            <w:top w:val="none" w:sz="0" w:space="0" w:color="auto"/>
            <w:left w:val="none" w:sz="0" w:space="0" w:color="auto"/>
            <w:bottom w:val="none" w:sz="0" w:space="0" w:color="auto"/>
            <w:right w:val="none" w:sz="0" w:space="0" w:color="auto"/>
          </w:divBdr>
          <w:divsChild>
            <w:div w:id="440539961">
              <w:marLeft w:val="0"/>
              <w:marRight w:val="0"/>
              <w:marTop w:val="0"/>
              <w:marBottom w:val="0"/>
              <w:divBdr>
                <w:top w:val="none" w:sz="0" w:space="0" w:color="auto"/>
                <w:left w:val="none" w:sz="0" w:space="0" w:color="auto"/>
                <w:bottom w:val="none" w:sz="0" w:space="0" w:color="auto"/>
                <w:right w:val="none" w:sz="0" w:space="0" w:color="auto"/>
              </w:divBdr>
            </w:div>
            <w:div w:id="1049501764">
              <w:marLeft w:val="0"/>
              <w:marRight w:val="0"/>
              <w:marTop w:val="0"/>
              <w:marBottom w:val="0"/>
              <w:divBdr>
                <w:top w:val="none" w:sz="0" w:space="0" w:color="auto"/>
                <w:left w:val="none" w:sz="0" w:space="0" w:color="auto"/>
                <w:bottom w:val="none" w:sz="0" w:space="0" w:color="auto"/>
                <w:right w:val="none" w:sz="0" w:space="0" w:color="auto"/>
              </w:divBdr>
            </w:div>
            <w:div w:id="1366323035">
              <w:marLeft w:val="0"/>
              <w:marRight w:val="0"/>
              <w:marTop w:val="0"/>
              <w:marBottom w:val="0"/>
              <w:divBdr>
                <w:top w:val="none" w:sz="0" w:space="0" w:color="auto"/>
                <w:left w:val="none" w:sz="0" w:space="0" w:color="auto"/>
                <w:bottom w:val="none" w:sz="0" w:space="0" w:color="auto"/>
                <w:right w:val="none" w:sz="0" w:space="0" w:color="auto"/>
              </w:divBdr>
            </w:div>
            <w:div w:id="1513765808">
              <w:marLeft w:val="0"/>
              <w:marRight w:val="0"/>
              <w:marTop w:val="0"/>
              <w:marBottom w:val="0"/>
              <w:divBdr>
                <w:top w:val="none" w:sz="0" w:space="0" w:color="auto"/>
                <w:left w:val="none" w:sz="0" w:space="0" w:color="auto"/>
                <w:bottom w:val="none" w:sz="0" w:space="0" w:color="auto"/>
                <w:right w:val="none" w:sz="0" w:space="0" w:color="auto"/>
              </w:divBdr>
            </w:div>
            <w:div w:id="2053648723">
              <w:marLeft w:val="0"/>
              <w:marRight w:val="0"/>
              <w:marTop w:val="0"/>
              <w:marBottom w:val="0"/>
              <w:divBdr>
                <w:top w:val="none" w:sz="0" w:space="0" w:color="auto"/>
                <w:left w:val="none" w:sz="0" w:space="0" w:color="auto"/>
                <w:bottom w:val="none" w:sz="0" w:space="0" w:color="auto"/>
                <w:right w:val="none" w:sz="0" w:space="0" w:color="auto"/>
              </w:divBdr>
            </w:div>
          </w:divsChild>
        </w:div>
        <w:div w:id="1642031339">
          <w:marLeft w:val="0"/>
          <w:marRight w:val="0"/>
          <w:marTop w:val="0"/>
          <w:marBottom w:val="0"/>
          <w:divBdr>
            <w:top w:val="none" w:sz="0" w:space="0" w:color="auto"/>
            <w:left w:val="none" w:sz="0" w:space="0" w:color="auto"/>
            <w:bottom w:val="none" w:sz="0" w:space="0" w:color="auto"/>
            <w:right w:val="none" w:sz="0" w:space="0" w:color="auto"/>
          </w:divBdr>
        </w:div>
        <w:div w:id="1729300241">
          <w:marLeft w:val="0"/>
          <w:marRight w:val="0"/>
          <w:marTop w:val="0"/>
          <w:marBottom w:val="0"/>
          <w:divBdr>
            <w:top w:val="none" w:sz="0" w:space="0" w:color="auto"/>
            <w:left w:val="none" w:sz="0" w:space="0" w:color="auto"/>
            <w:bottom w:val="none" w:sz="0" w:space="0" w:color="auto"/>
            <w:right w:val="none" w:sz="0" w:space="0" w:color="auto"/>
          </w:divBdr>
        </w:div>
        <w:div w:id="1750737872">
          <w:marLeft w:val="0"/>
          <w:marRight w:val="0"/>
          <w:marTop w:val="0"/>
          <w:marBottom w:val="0"/>
          <w:divBdr>
            <w:top w:val="none" w:sz="0" w:space="0" w:color="auto"/>
            <w:left w:val="none" w:sz="0" w:space="0" w:color="auto"/>
            <w:bottom w:val="none" w:sz="0" w:space="0" w:color="auto"/>
            <w:right w:val="none" w:sz="0" w:space="0" w:color="auto"/>
          </w:divBdr>
        </w:div>
        <w:div w:id="1769499829">
          <w:marLeft w:val="0"/>
          <w:marRight w:val="0"/>
          <w:marTop w:val="0"/>
          <w:marBottom w:val="0"/>
          <w:divBdr>
            <w:top w:val="none" w:sz="0" w:space="0" w:color="auto"/>
            <w:left w:val="none" w:sz="0" w:space="0" w:color="auto"/>
            <w:bottom w:val="none" w:sz="0" w:space="0" w:color="auto"/>
            <w:right w:val="none" w:sz="0" w:space="0" w:color="auto"/>
          </w:divBdr>
        </w:div>
        <w:div w:id="1795521404">
          <w:marLeft w:val="0"/>
          <w:marRight w:val="0"/>
          <w:marTop w:val="0"/>
          <w:marBottom w:val="0"/>
          <w:divBdr>
            <w:top w:val="none" w:sz="0" w:space="0" w:color="auto"/>
            <w:left w:val="none" w:sz="0" w:space="0" w:color="auto"/>
            <w:bottom w:val="none" w:sz="0" w:space="0" w:color="auto"/>
            <w:right w:val="none" w:sz="0" w:space="0" w:color="auto"/>
          </w:divBdr>
        </w:div>
        <w:div w:id="1833138462">
          <w:marLeft w:val="0"/>
          <w:marRight w:val="0"/>
          <w:marTop w:val="0"/>
          <w:marBottom w:val="0"/>
          <w:divBdr>
            <w:top w:val="none" w:sz="0" w:space="0" w:color="auto"/>
            <w:left w:val="none" w:sz="0" w:space="0" w:color="auto"/>
            <w:bottom w:val="none" w:sz="0" w:space="0" w:color="auto"/>
            <w:right w:val="none" w:sz="0" w:space="0" w:color="auto"/>
          </w:divBdr>
        </w:div>
        <w:div w:id="1859730591">
          <w:marLeft w:val="0"/>
          <w:marRight w:val="0"/>
          <w:marTop w:val="0"/>
          <w:marBottom w:val="0"/>
          <w:divBdr>
            <w:top w:val="none" w:sz="0" w:space="0" w:color="auto"/>
            <w:left w:val="none" w:sz="0" w:space="0" w:color="auto"/>
            <w:bottom w:val="none" w:sz="0" w:space="0" w:color="auto"/>
            <w:right w:val="none" w:sz="0" w:space="0" w:color="auto"/>
          </w:divBdr>
        </w:div>
        <w:div w:id="1897083073">
          <w:marLeft w:val="0"/>
          <w:marRight w:val="0"/>
          <w:marTop w:val="0"/>
          <w:marBottom w:val="0"/>
          <w:divBdr>
            <w:top w:val="none" w:sz="0" w:space="0" w:color="auto"/>
            <w:left w:val="none" w:sz="0" w:space="0" w:color="auto"/>
            <w:bottom w:val="none" w:sz="0" w:space="0" w:color="auto"/>
            <w:right w:val="none" w:sz="0" w:space="0" w:color="auto"/>
          </w:divBdr>
          <w:divsChild>
            <w:div w:id="632292502">
              <w:marLeft w:val="0"/>
              <w:marRight w:val="0"/>
              <w:marTop w:val="0"/>
              <w:marBottom w:val="0"/>
              <w:divBdr>
                <w:top w:val="none" w:sz="0" w:space="0" w:color="auto"/>
                <w:left w:val="none" w:sz="0" w:space="0" w:color="auto"/>
                <w:bottom w:val="none" w:sz="0" w:space="0" w:color="auto"/>
                <w:right w:val="none" w:sz="0" w:space="0" w:color="auto"/>
              </w:divBdr>
            </w:div>
            <w:div w:id="1684354193">
              <w:marLeft w:val="0"/>
              <w:marRight w:val="0"/>
              <w:marTop w:val="0"/>
              <w:marBottom w:val="0"/>
              <w:divBdr>
                <w:top w:val="none" w:sz="0" w:space="0" w:color="auto"/>
                <w:left w:val="none" w:sz="0" w:space="0" w:color="auto"/>
                <w:bottom w:val="none" w:sz="0" w:space="0" w:color="auto"/>
                <w:right w:val="none" w:sz="0" w:space="0" w:color="auto"/>
              </w:divBdr>
            </w:div>
          </w:divsChild>
        </w:div>
        <w:div w:id="2065715113">
          <w:marLeft w:val="0"/>
          <w:marRight w:val="0"/>
          <w:marTop w:val="0"/>
          <w:marBottom w:val="0"/>
          <w:divBdr>
            <w:top w:val="none" w:sz="0" w:space="0" w:color="auto"/>
            <w:left w:val="none" w:sz="0" w:space="0" w:color="auto"/>
            <w:bottom w:val="none" w:sz="0" w:space="0" w:color="auto"/>
            <w:right w:val="none" w:sz="0" w:space="0" w:color="auto"/>
          </w:divBdr>
        </w:div>
        <w:div w:id="2076776920">
          <w:marLeft w:val="0"/>
          <w:marRight w:val="0"/>
          <w:marTop w:val="0"/>
          <w:marBottom w:val="0"/>
          <w:divBdr>
            <w:top w:val="none" w:sz="0" w:space="0" w:color="auto"/>
            <w:left w:val="none" w:sz="0" w:space="0" w:color="auto"/>
            <w:bottom w:val="none" w:sz="0" w:space="0" w:color="auto"/>
            <w:right w:val="none" w:sz="0" w:space="0" w:color="auto"/>
          </w:divBdr>
        </w:div>
      </w:divsChild>
    </w:div>
    <w:div w:id="587233819">
      <w:bodyDiv w:val="1"/>
      <w:marLeft w:val="0"/>
      <w:marRight w:val="0"/>
      <w:marTop w:val="0"/>
      <w:marBottom w:val="0"/>
      <w:divBdr>
        <w:top w:val="none" w:sz="0" w:space="0" w:color="auto"/>
        <w:left w:val="none" w:sz="0" w:space="0" w:color="auto"/>
        <w:bottom w:val="none" w:sz="0" w:space="0" w:color="auto"/>
        <w:right w:val="none" w:sz="0" w:space="0" w:color="auto"/>
      </w:divBdr>
    </w:div>
    <w:div w:id="612978587">
      <w:bodyDiv w:val="1"/>
      <w:marLeft w:val="0"/>
      <w:marRight w:val="0"/>
      <w:marTop w:val="0"/>
      <w:marBottom w:val="0"/>
      <w:divBdr>
        <w:top w:val="none" w:sz="0" w:space="0" w:color="auto"/>
        <w:left w:val="none" w:sz="0" w:space="0" w:color="auto"/>
        <w:bottom w:val="none" w:sz="0" w:space="0" w:color="auto"/>
        <w:right w:val="none" w:sz="0" w:space="0" w:color="auto"/>
      </w:divBdr>
    </w:div>
    <w:div w:id="685641536">
      <w:bodyDiv w:val="1"/>
      <w:marLeft w:val="0"/>
      <w:marRight w:val="0"/>
      <w:marTop w:val="0"/>
      <w:marBottom w:val="0"/>
      <w:divBdr>
        <w:top w:val="none" w:sz="0" w:space="0" w:color="auto"/>
        <w:left w:val="none" w:sz="0" w:space="0" w:color="auto"/>
        <w:bottom w:val="none" w:sz="0" w:space="0" w:color="auto"/>
        <w:right w:val="none" w:sz="0" w:space="0" w:color="auto"/>
      </w:divBdr>
    </w:div>
    <w:div w:id="686250773">
      <w:bodyDiv w:val="1"/>
      <w:marLeft w:val="0"/>
      <w:marRight w:val="0"/>
      <w:marTop w:val="0"/>
      <w:marBottom w:val="0"/>
      <w:divBdr>
        <w:top w:val="none" w:sz="0" w:space="0" w:color="auto"/>
        <w:left w:val="none" w:sz="0" w:space="0" w:color="auto"/>
        <w:bottom w:val="none" w:sz="0" w:space="0" w:color="auto"/>
        <w:right w:val="none" w:sz="0" w:space="0" w:color="auto"/>
      </w:divBdr>
    </w:div>
    <w:div w:id="718552905">
      <w:bodyDiv w:val="1"/>
      <w:marLeft w:val="0"/>
      <w:marRight w:val="0"/>
      <w:marTop w:val="0"/>
      <w:marBottom w:val="0"/>
      <w:divBdr>
        <w:top w:val="none" w:sz="0" w:space="0" w:color="auto"/>
        <w:left w:val="none" w:sz="0" w:space="0" w:color="auto"/>
        <w:bottom w:val="none" w:sz="0" w:space="0" w:color="auto"/>
        <w:right w:val="none" w:sz="0" w:space="0" w:color="auto"/>
      </w:divBdr>
    </w:div>
    <w:div w:id="741415402">
      <w:bodyDiv w:val="1"/>
      <w:marLeft w:val="0"/>
      <w:marRight w:val="0"/>
      <w:marTop w:val="0"/>
      <w:marBottom w:val="0"/>
      <w:divBdr>
        <w:top w:val="none" w:sz="0" w:space="0" w:color="auto"/>
        <w:left w:val="none" w:sz="0" w:space="0" w:color="auto"/>
        <w:bottom w:val="none" w:sz="0" w:space="0" w:color="auto"/>
        <w:right w:val="none" w:sz="0" w:space="0" w:color="auto"/>
      </w:divBdr>
    </w:div>
    <w:div w:id="750153379">
      <w:bodyDiv w:val="1"/>
      <w:marLeft w:val="0"/>
      <w:marRight w:val="0"/>
      <w:marTop w:val="0"/>
      <w:marBottom w:val="0"/>
      <w:divBdr>
        <w:top w:val="none" w:sz="0" w:space="0" w:color="auto"/>
        <w:left w:val="none" w:sz="0" w:space="0" w:color="auto"/>
        <w:bottom w:val="none" w:sz="0" w:space="0" w:color="auto"/>
        <w:right w:val="none" w:sz="0" w:space="0" w:color="auto"/>
      </w:divBdr>
    </w:div>
    <w:div w:id="861673505">
      <w:bodyDiv w:val="1"/>
      <w:marLeft w:val="0"/>
      <w:marRight w:val="0"/>
      <w:marTop w:val="0"/>
      <w:marBottom w:val="0"/>
      <w:divBdr>
        <w:top w:val="none" w:sz="0" w:space="0" w:color="auto"/>
        <w:left w:val="none" w:sz="0" w:space="0" w:color="auto"/>
        <w:bottom w:val="none" w:sz="0" w:space="0" w:color="auto"/>
        <w:right w:val="none" w:sz="0" w:space="0" w:color="auto"/>
      </w:divBdr>
    </w:div>
    <w:div w:id="878206559">
      <w:bodyDiv w:val="1"/>
      <w:marLeft w:val="0"/>
      <w:marRight w:val="0"/>
      <w:marTop w:val="0"/>
      <w:marBottom w:val="0"/>
      <w:divBdr>
        <w:top w:val="none" w:sz="0" w:space="0" w:color="auto"/>
        <w:left w:val="none" w:sz="0" w:space="0" w:color="auto"/>
        <w:bottom w:val="none" w:sz="0" w:space="0" w:color="auto"/>
        <w:right w:val="none" w:sz="0" w:space="0" w:color="auto"/>
      </w:divBdr>
    </w:div>
    <w:div w:id="947859031">
      <w:bodyDiv w:val="1"/>
      <w:marLeft w:val="0"/>
      <w:marRight w:val="0"/>
      <w:marTop w:val="0"/>
      <w:marBottom w:val="0"/>
      <w:divBdr>
        <w:top w:val="none" w:sz="0" w:space="0" w:color="auto"/>
        <w:left w:val="none" w:sz="0" w:space="0" w:color="auto"/>
        <w:bottom w:val="none" w:sz="0" w:space="0" w:color="auto"/>
        <w:right w:val="none" w:sz="0" w:space="0" w:color="auto"/>
      </w:divBdr>
    </w:div>
    <w:div w:id="965160968">
      <w:bodyDiv w:val="1"/>
      <w:marLeft w:val="0"/>
      <w:marRight w:val="0"/>
      <w:marTop w:val="0"/>
      <w:marBottom w:val="0"/>
      <w:divBdr>
        <w:top w:val="none" w:sz="0" w:space="0" w:color="auto"/>
        <w:left w:val="none" w:sz="0" w:space="0" w:color="auto"/>
        <w:bottom w:val="none" w:sz="0" w:space="0" w:color="auto"/>
        <w:right w:val="none" w:sz="0" w:space="0" w:color="auto"/>
      </w:divBdr>
    </w:div>
    <w:div w:id="1019545445">
      <w:bodyDiv w:val="1"/>
      <w:marLeft w:val="0"/>
      <w:marRight w:val="0"/>
      <w:marTop w:val="0"/>
      <w:marBottom w:val="0"/>
      <w:divBdr>
        <w:top w:val="none" w:sz="0" w:space="0" w:color="auto"/>
        <w:left w:val="none" w:sz="0" w:space="0" w:color="auto"/>
        <w:bottom w:val="none" w:sz="0" w:space="0" w:color="auto"/>
        <w:right w:val="none" w:sz="0" w:space="0" w:color="auto"/>
      </w:divBdr>
    </w:div>
    <w:div w:id="1037437383">
      <w:bodyDiv w:val="1"/>
      <w:marLeft w:val="0"/>
      <w:marRight w:val="0"/>
      <w:marTop w:val="0"/>
      <w:marBottom w:val="0"/>
      <w:divBdr>
        <w:top w:val="none" w:sz="0" w:space="0" w:color="auto"/>
        <w:left w:val="none" w:sz="0" w:space="0" w:color="auto"/>
        <w:bottom w:val="none" w:sz="0" w:space="0" w:color="auto"/>
        <w:right w:val="none" w:sz="0" w:space="0" w:color="auto"/>
      </w:divBdr>
    </w:div>
    <w:div w:id="1114640432">
      <w:bodyDiv w:val="1"/>
      <w:marLeft w:val="0"/>
      <w:marRight w:val="0"/>
      <w:marTop w:val="0"/>
      <w:marBottom w:val="0"/>
      <w:divBdr>
        <w:top w:val="none" w:sz="0" w:space="0" w:color="auto"/>
        <w:left w:val="none" w:sz="0" w:space="0" w:color="auto"/>
        <w:bottom w:val="none" w:sz="0" w:space="0" w:color="auto"/>
        <w:right w:val="none" w:sz="0" w:space="0" w:color="auto"/>
      </w:divBdr>
      <w:divsChild>
        <w:div w:id="624504475">
          <w:marLeft w:val="0"/>
          <w:marRight w:val="0"/>
          <w:marTop w:val="0"/>
          <w:marBottom w:val="0"/>
          <w:divBdr>
            <w:top w:val="none" w:sz="0" w:space="0" w:color="auto"/>
            <w:left w:val="none" w:sz="0" w:space="0" w:color="auto"/>
            <w:bottom w:val="none" w:sz="0" w:space="0" w:color="auto"/>
            <w:right w:val="none" w:sz="0" w:space="0" w:color="auto"/>
          </w:divBdr>
        </w:div>
        <w:div w:id="910313915">
          <w:marLeft w:val="0"/>
          <w:marRight w:val="0"/>
          <w:marTop w:val="0"/>
          <w:marBottom w:val="0"/>
          <w:divBdr>
            <w:top w:val="none" w:sz="0" w:space="0" w:color="auto"/>
            <w:left w:val="none" w:sz="0" w:space="0" w:color="auto"/>
            <w:bottom w:val="none" w:sz="0" w:space="0" w:color="auto"/>
            <w:right w:val="none" w:sz="0" w:space="0" w:color="auto"/>
          </w:divBdr>
        </w:div>
        <w:div w:id="1020546491">
          <w:marLeft w:val="0"/>
          <w:marRight w:val="0"/>
          <w:marTop w:val="0"/>
          <w:marBottom w:val="0"/>
          <w:divBdr>
            <w:top w:val="none" w:sz="0" w:space="0" w:color="auto"/>
            <w:left w:val="none" w:sz="0" w:space="0" w:color="auto"/>
            <w:bottom w:val="none" w:sz="0" w:space="0" w:color="auto"/>
            <w:right w:val="none" w:sz="0" w:space="0" w:color="auto"/>
          </w:divBdr>
        </w:div>
        <w:div w:id="1076122711">
          <w:marLeft w:val="0"/>
          <w:marRight w:val="0"/>
          <w:marTop w:val="0"/>
          <w:marBottom w:val="0"/>
          <w:divBdr>
            <w:top w:val="none" w:sz="0" w:space="0" w:color="auto"/>
            <w:left w:val="none" w:sz="0" w:space="0" w:color="auto"/>
            <w:bottom w:val="none" w:sz="0" w:space="0" w:color="auto"/>
            <w:right w:val="none" w:sz="0" w:space="0" w:color="auto"/>
          </w:divBdr>
        </w:div>
        <w:div w:id="1229878704">
          <w:marLeft w:val="0"/>
          <w:marRight w:val="0"/>
          <w:marTop w:val="0"/>
          <w:marBottom w:val="0"/>
          <w:divBdr>
            <w:top w:val="none" w:sz="0" w:space="0" w:color="auto"/>
            <w:left w:val="none" w:sz="0" w:space="0" w:color="auto"/>
            <w:bottom w:val="none" w:sz="0" w:space="0" w:color="auto"/>
            <w:right w:val="none" w:sz="0" w:space="0" w:color="auto"/>
          </w:divBdr>
        </w:div>
        <w:div w:id="1483426339">
          <w:marLeft w:val="0"/>
          <w:marRight w:val="0"/>
          <w:marTop w:val="0"/>
          <w:marBottom w:val="0"/>
          <w:divBdr>
            <w:top w:val="none" w:sz="0" w:space="0" w:color="auto"/>
            <w:left w:val="none" w:sz="0" w:space="0" w:color="auto"/>
            <w:bottom w:val="none" w:sz="0" w:space="0" w:color="auto"/>
            <w:right w:val="none" w:sz="0" w:space="0" w:color="auto"/>
          </w:divBdr>
        </w:div>
        <w:div w:id="1612319492">
          <w:marLeft w:val="0"/>
          <w:marRight w:val="0"/>
          <w:marTop w:val="0"/>
          <w:marBottom w:val="0"/>
          <w:divBdr>
            <w:top w:val="none" w:sz="0" w:space="0" w:color="auto"/>
            <w:left w:val="none" w:sz="0" w:space="0" w:color="auto"/>
            <w:bottom w:val="none" w:sz="0" w:space="0" w:color="auto"/>
            <w:right w:val="none" w:sz="0" w:space="0" w:color="auto"/>
          </w:divBdr>
        </w:div>
        <w:div w:id="1826312876">
          <w:marLeft w:val="0"/>
          <w:marRight w:val="0"/>
          <w:marTop w:val="0"/>
          <w:marBottom w:val="0"/>
          <w:divBdr>
            <w:top w:val="none" w:sz="0" w:space="0" w:color="auto"/>
            <w:left w:val="none" w:sz="0" w:space="0" w:color="auto"/>
            <w:bottom w:val="none" w:sz="0" w:space="0" w:color="auto"/>
            <w:right w:val="none" w:sz="0" w:space="0" w:color="auto"/>
          </w:divBdr>
        </w:div>
        <w:div w:id="1905675248">
          <w:marLeft w:val="0"/>
          <w:marRight w:val="0"/>
          <w:marTop w:val="0"/>
          <w:marBottom w:val="0"/>
          <w:divBdr>
            <w:top w:val="none" w:sz="0" w:space="0" w:color="auto"/>
            <w:left w:val="none" w:sz="0" w:space="0" w:color="auto"/>
            <w:bottom w:val="none" w:sz="0" w:space="0" w:color="auto"/>
            <w:right w:val="none" w:sz="0" w:space="0" w:color="auto"/>
          </w:divBdr>
        </w:div>
        <w:div w:id="1958175619">
          <w:marLeft w:val="0"/>
          <w:marRight w:val="0"/>
          <w:marTop w:val="0"/>
          <w:marBottom w:val="0"/>
          <w:divBdr>
            <w:top w:val="none" w:sz="0" w:space="0" w:color="auto"/>
            <w:left w:val="none" w:sz="0" w:space="0" w:color="auto"/>
            <w:bottom w:val="none" w:sz="0" w:space="0" w:color="auto"/>
            <w:right w:val="none" w:sz="0" w:space="0" w:color="auto"/>
          </w:divBdr>
        </w:div>
      </w:divsChild>
    </w:div>
    <w:div w:id="1162090016">
      <w:bodyDiv w:val="1"/>
      <w:marLeft w:val="0"/>
      <w:marRight w:val="0"/>
      <w:marTop w:val="0"/>
      <w:marBottom w:val="0"/>
      <w:divBdr>
        <w:top w:val="none" w:sz="0" w:space="0" w:color="auto"/>
        <w:left w:val="none" w:sz="0" w:space="0" w:color="auto"/>
        <w:bottom w:val="none" w:sz="0" w:space="0" w:color="auto"/>
        <w:right w:val="none" w:sz="0" w:space="0" w:color="auto"/>
      </w:divBdr>
    </w:div>
    <w:div w:id="1191257968">
      <w:bodyDiv w:val="1"/>
      <w:marLeft w:val="0"/>
      <w:marRight w:val="0"/>
      <w:marTop w:val="0"/>
      <w:marBottom w:val="0"/>
      <w:divBdr>
        <w:top w:val="none" w:sz="0" w:space="0" w:color="auto"/>
        <w:left w:val="none" w:sz="0" w:space="0" w:color="auto"/>
        <w:bottom w:val="none" w:sz="0" w:space="0" w:color="auto"/>
        <w:right w:val="none" w:sz="0" w:space="0" w:color="auto"/>
      </w:divBdr>
    </w:div>
    <w:div w:id="1324240062">
      <w:bodyDiv w:val="1"/>
      <w:marLeft w:val="0"/>
      <w:marRight w:val="0"/>
      <w:marTop w:val="0"/>
      <w:marBottom w:val="0"/>
      <w:divBdr>
        <w:top w:val="none" w:sz="0" w:space="0" w:color="auto"/>
        <w:left w:val="none" w:sz="0" w:space="0" w:color="auto"/>
        <w:bottom w:val="none" w:sz="0" w:space="0" w:color="auto"/>
        <w:right w:val="none" w:sz="0" w:space="0" w:color="auto"/>
      </w:divBdr>
    </w:div>
    <w:div w:id="1330477753">
      <w:bodyDiv w:val="1"/>
      <w:marLeft w:val="0"/>
      <w:marRight w:val="0"/>
      <w:marTop w:val="0"/>
      <w:marBottom w:val="0"/>
      <w:divBdr>
        <w:top w:val="none" w:sz="0" w:space="0" w:color="auto"/>
        <w:left w:val="none" w:sz="0" w:space="0" w:color="auto"/>
        <w:bottom w:val="none" w:sz="0" w:space="0" w:color="auto"/>
        <w:right w:val="none" w:sz="0" w:space="0" w:color="auto"/>
      </w:divBdr>
    </w:div>
    <w:div w:id="1369063122">
      <w:bodyDiv w:val="1"/>
      <w:marLeft w:val="0"/>
      <w:marRight w:val="0"/>
      <w:marTop w:val="0"/>
      <w:marBottom w:val="0"/>
      <w:divBdr>
        <w:top w:val="none" w:sz="0" w:space="0" w:color="auto"/>
        <w:left w:val="none" w:sz="0" w:space="0" w:color="auto"/>
        <w:bottom w:val="none" w:sz="0" w:space="0" w:color="auto"/>
        <w:right w:val="none" w:sz="0" w:space="0" w:color="auto"/>
      </w:divBdr>
    </w:div>
    <w:div w:id="1378822751">
      <w:bodyDiv w:val="1"/>
      <w:marLeft w:val="0"/>
      <w:marRight w:val="0"/>
      <w:marTop w:val="0"/>
      <w:marBottom w:val="0"/>
      <w:divBdr>
        <w:top w:val="none" w:sz="0" w:space="0" w:color="auto"/>
        <w:left w:val="none" w:sz="0" w:space="0" w:color="auto"/>
        <w:bottom w:val="none" w:sz="0" w:space="0" w:color="auto"/>
        <w:right w:val="none" w:sz="0" w:space="0" w:color="auto"/>
      </w:divBdr>
    </w:div>
    <w:div w:id="1421634200">
      <w:marLeft w:val="0"/>
      <w:marRight w:val="0"/>
      <w:marTop w:val="0"/>
      <w:marBottom w:val="0"/>
      <w:divBdr>
        <w:top w:val="none" w:sz="0" w:space="0" w:color="auto"/>
        <w:left w:val="none" w:sz="0" w:space="0" w:color="auto"/>
        <w:bottom w:val="none" w:sz="0" w:space="0" w:color="auto"/>
        <w:right w:val="none" w:sz="0" w:space="0" w:color="auto"/>
      </w:divBdr>
      <w:divsChild>
        <w:div w:id="1421634194">
          <w:marLeft w:val="0"/>
          <w:marRight w:val="0"/>
          <w:marTop w:val="0"/>
          <w:marBottom w:val="0"/>
          <w:divBdr>
            <w:top w:val="none" w:sz="0" w:space="0" w:color="auto"/>
            <w:left w:val="none" w:sz="0" w:space="0" w:color="auto"/>
            <w:bottom w:val="none" w:sz="0" w:space="0" w:color="auto"/>
            <w:right w:val="none" w:sz="0" w:space="0" w:color="auto"/>
          </w:divBdr>
          <w:divsChild>
            <w:div w:id="1421634197">
              <w:marLeft w:val="3030"/>
              <w:marRight w:val="225"/>
              <w:marTop w:val="0"/>
              <w:marBottom w:val="300"/>
              <w:divBdr>
                <w:top w:val="none" w:sz="0" w:space="0" w:color="auto"/>
                <w:left w:val="none" w:sz="0" w:space="0" w:color="auto"/>
                <w:bottom w:val="none" w:sz="0" w:space="0" w:color="auto"/>
                <w:right w:val="none" w:sz="0" w:space="0" w:color="auto"/>
              </w:divBdr>
              <w:divsChild>
                <w:div w:id="1421634195">
                  <w:marLeft w:val="0"/>
                  <w:marRight w:val="0"/>
                  <w:marTop w:val="0"/>
                  <w:marBottom w:val="0"/>
                  <w:divBdr>
                    <w:top w:val="none" w:sz="0" w:space="0" w:color="auto"/>
                    <w:left w:val="none" w:sz="0" w:space="0" w:color="auto"/>
                    <w:bottom w:val="none" w:sz="0" w:space="0" w:color="auto"/>
                    <w:right w:val="none" w:sz="0" w:space="0" w:color="auto"/>
                  </w:divBdr>
                  <w:divsChild>
                    <w:div w:id="1421634196">
                      <w:marLeft w:val="0"/>
                      <w:marRight w:val="0"/>
                      <w:marTop w:val="0"/>
                      <w:marBottom w:val="300"/>
                      <w:divBdr>
                        <w:top w:val="none" w:sz="0" w:space="0" w:color="auto"/>
                        <w:left w:val="none" w:sz="0" w:space="0" w:color="auto"/>
                        <w:bottom w:val="none" w:sz="0" w:space="0" w:color="auto"/>
                        <w:right w:val="none" w:sz="0" w:space="0" w:color="auto"/>
                      </w:divBdr>
                      <w:divsChild>
                        <w:div w:id="1421634199">
                          <w:marLeft w:val="0"/>
                          <w:marRight w:val="0"/>
                          <w:marTop w:val="0"/>
                          <w:marBottom w:val="0"/>
                          <w:divBdr>
                            <w:top w:val="none" w:sz="0" w:space="0" w:color="auto"/>
                            <w:left w:val="none" w:sz="0" w:space="0" w:color="auto"/>
                            <w:bottom w:val="none" w:sz="0" w:space="0" w:color="auto"/>
                            <w:right w:val="none" w:sz="0" w:space="0" w:color="auto"/>
                          </w:divBdr>
                          <w:divsChild>
                            <w:div w:id="1421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34201">
      <w:marLeft w:val="0"/>
      <w:marRight w:val="0"/>
      <w:marTop w:val="0"/>
      <w:marBottom w:val="0"/>
      <w:divBdr>
        <w:top w:val="none" w:sz="0" w:space="0" w:color="auto"/>
        <w:left w:val="none" w:sz="0" w:space="0" w:color="auto"/>
        <w:bottom w:val="none" w:sz="0" w:space="0" w:color="auto"/>
        <w:right w:val="none" w:sz="0" w:space="0" w:color="auto"/>
      </w:divBdr>
    </w:div>
    <w:div w:id="1421634202">
      <w:marLeft w:val="0"/>
      <w:marRight w:val="0"/>
      <w:marTop w:val="0"/>
      <w:marBottom w:val="0"/>
      <w:divBdr>
        <w:top w:val="none" w:sz="0" w:space="0" w:color="auto"/>
        <w:left w:val="none" w:sz="0" w:space="0" w:color="auto"/>
        <w:bottom w:val="none" w:sz="0" w:space="0" w:color="auto"/>
        <w:right w:val="none" w:sz="0" w:space="0" w:color="auto"/>
      </w:divBdr>
    </w:div>
    <w:div w:id="1423332907">
      <w:bodyDiv w:val="1"/>
      <w:marLeft w:val="0"/>
      <w:marRight w:val="0"/>
      <w:marTop w:val="0"/>
      <w:marBottom w:val="0"/>
      <w:divBdr>
        <w:top w:val="none" w:sz="0" w:space="0" w:color="auto"/>
        <w:left w:val="none" w:sz="0" w:space="0" w:color="auto"/>
        <w:bottom w:val="none" w:sz="0" w:space="0" w:color="auto"/>
        <w:right w:val="none" w:sz="0" w:space="0" w:color="auto"/>
      </w:divBdr>
    </w:div>
    <w:div w:id="1434207800">
      <w:bodyDiv w:val="1"/>
      <w:marLeft w:val="0"/>
      <w:marRight w:val="0"/>
      <w:marTop w:val="0"/>
      <w:marBottom w:val="0"/>
      <w:divBdr>
        <w:top w:val="none" w:sz="0" w:space="0" w:color="auto"/>
        <w:left w:val="none" w:sz="0" w:space="0" w:color="auto"/>
        <w:bottom w:val="none" w:sz="0" w:space="0" w:color="auto"/>
        <w:right w:val="none" w:sz="0" w:space="0" w:color="auto"/>
      </w:divBdr>
    </w:div>
    <w:div w:id="1539968690">
      <w:bodyDiv w:val="1"/>
      <w:marLeft w:val="0"/>
      <w:marRight w:val="0"/>
      <w:marTop w:val="0"/>
      <w:marBottom w:val="0"/>
      <w:divBdr>
        <w:top w:val="none" w:sz="0" w:space="0" w:color="auto"/>
        <w:left w:val="none" w:sz="0" w:space="0" w:color="auto"/>
        <w:bottom w:val="none" w:sz="0" w:space="0" w:color="auto"/>
        <w:right w:val="none" w:sz="0" w:space="0" w:color="auto"/>
      </w:divBdr>
    </w:div>
    <w:div w:id="1591425070">
      <w:bodyDiv w:val="1"/>
      <w:marLeft w:val="0"/>
      <w:marRight w:val="0"/>
      <w:marTop w:val="0"/>
      <w:marBottom w:val="0"/>
      <w:divBdr>
        <w:top w:val="none" w:sz="0" w:space="0" w:color="auto"/>
        <w:left w:val="none" w:sz="0" w:space="0" w:color="auto"/>
        <w:bottom w:val="none" w:sz="0" w:space="0" w:color="auto"/>
        <w:right w:val="none" w:sz="0" w:space="0" w:color="auto"/>
      </w:divBdr>
    </w:div>
    <w:div w:id="1628850103">
      <w:bodyDiv w:val="1"/>
      <w:marLeft w:val="0"/>
      <w:marRight w:val="0"/>
      <w:marTop w:val="0"/>
      <w:marBottom w:val="0"/>
      <w:divBdr>
        <w:top w:val="none" w:sz="0" w:space="0" w:color="auto"/>
        <w:left w:val="none" w:sz="0" w:space="0" w:color="auto"/>
        <w:bottom w:val="none" w:sz="0" w:space="0" w:color="auto"/>
        <w:right w:val="none" w:sz="0" w:space="0" w:color="auto"/>
      </w:divBdr>
      <w:divsChild>
        <w:div w:id="50158243">
          <w:marLeft w:val="0"/>
          <w:marRight w:val="0"/>
          <w:marTop w:val="0"/>
          <w:marBottom w:val="0"/>
          <w:divBdr>
            <w:top w:val="none" w:sz="0" w:space="0" w:color="auto"/>
            <w:left w:val="none" w:sz="0" w:space="0" w:color="auto"/>
            <w:bottom w:val="none" w:sz="0" w:space="0" w:color="auto"/>
            <w:right w:val="none" w:sz="0" w:space="0" w:color="auto"/>
          </w:divBdr>
        </w:div>
        <w:div w:id="675350221">
          <w:marLeft w:val="0"/>
          <w:marRight w:val="0"/>
          <w:marTop w:val="0"/>
          <w:marBottom w:val="0"/>
          <w:divBdr>
            <w:top w:val="none" w:sz="0" w:space="0" w:color="auto"/>
            <w:left w:val="none" w:sz="0" w:space="0" w:color="auto"/>
            <w:bottom w:val="none" w:sz="0" w:space="0" w:color="auto"/>
            <w:right w:val="none" w:sz="0" w:space="0" w:color="auto"/>
          </w:divBdr>
        </w:div>
        <w:div w:id="709459365">
          <w:marLeft w:val="0"/>
          <w:marRight w:val="0"/>
          <w:marTop w:val="0"/>
          <w:marBottom w:val="0"/>
          <w:divBdr>
            <w:top w:val="none" w:sz="0" w:space="0" w:color="auto"/>
            <w:left w:val="none" w:sz="0" w:space="0" w:color="auto"/>
            <w:bottom w:val="none" w:sz="0" w:space="0" w:color="auto"/>
            <w:right w:val="none" w:sz="0" w:space="0" w:color="auto"/>
          </w:divBdr>
        </w:div>
        <w:div w:id="1469518811">
          <w:marLeft w:val="0"/>
          <w:marRight w:val="0"/>
          <w:marTop w:val="0"/>
          <w:marBottom w:val="0"/>
          <w:divBdr>
            <w:top w:val="none" w:sz="0" w:space="0" w:color="auto"/>
            <w:left w:val="none" w:sz="0" w:space="0" w:color="auto"/>
            <w:bottom w:val="none" w:sz="0" w:space="0" w:color="auto"/>
            <w:right w:val="none" w:sz="0" w:space="0" w:color="auto"/>
          </w:divBdr>
        </w:div>
        <w:div w:id="1726178626">
          <w:marLeft w:val="0"/>
          <w:marRight w:val="0"/>
          <w:marTop w:val="0"/>
          <w:marBottom w:val="0"/>
          <w:divBdr>
            <w:top w:val="none" w:sz="0" w:space="0" w:color="auto"/>
            <w:left w:val="none" w:sz="0" w:space="0" w:color="auto"/>
            <w:bottom w:val="none" w:sz="0" w:space="0" w:color="auto"/>
            <w:right w:val="none" w:sz="0" w:space="0" w:color="auto"/>
          </w:divBdr>
        </w:div>
        <w:div w:id="1743402747">
          <w:marLeft w:val="0"/>
          <w:marRight w:val="0"/>
          <w:marTop w:val="0"/>
          <w:marBottom w:val="0"/>
          <w:divBdr>
            <w:top w:val="none" w:sz="0" w:space="0" w:color="auto"/>
            <w:left w:val="none" w:sz="0" w:space="0" w:color="auto"/>
            <w:bottom w:val="none" w:sz="0" w:space="0" w:color="auto"/>
            <w:right w:val="none" w:sz="0" w:space="0" w:color="auto"/>
          </w:divBdr>
        </w:div>
        <w:div w:id="1891183532">
          <w:marLeft w:val="0"/>
          <w:marRight w:val="0"/>
          <w:marTop w:val="0"/>
          <w:marBottom w:val="0"/>
          <w:divBdr>
            <w:top w:val="none" w:sz="0" w:space="0" w:color="auto"/>
            <w:left w:val="none" w:sz="0" w:space="0" w:color="auto"/>
            <w:bottom w:val="none" w:sz="0" w:space="0" w:color="auto"/>
            <w:right w:val="none" w:sz="0" w:space="0" w:color="auto"/>
          </w:divBdr>
        </w:div>
        <w:div w:id="2102068347">
          <w:marLeft w:val="0"/>
          <w:marRight w:val="0"/>
          <w:marTop w:val="0"/>
          <w:marBottom w:val="0"/>
          <w:divBdr>
            <w:top w:val="none" w:sz="0" w:space="0" w:color="auto"/>
            <w:left w:val="none" w:sz="0" w:space="0" w:color="auto"/>
            <w:bottom w:val="none" w:sz="0" w:space="0" w:color="auto"/>
            <w:right w:val="none" w:sz="0" w:space="0" w:color="auto"/>
          </w:divBdr>
        </w:div>
      </w:divsChild>
    </w:div>
    <w:div w:id="1650934910">
      <w:bodyDiv w:val="1"/>
      <w:marLeft w:val="0"/>
      <w:marRight w:val="0"/>
      <w:marTop w:val="0"/>
      <w:marBottom w:val="0"/>
      <w:divBdr>
        <w:top w:val="none" w:sz="0" w:space="0" w:color="auto"/>
        <w:left w:val="none" w:sz="0" w:space="0" w:color="auto"/>
        <w:bottom w:val="none" w:sz="0" w:space="0" w:color="auto"/>
        <w:right w:val="none" w:sz="0" w:space="0" w:color="auto"/>
      </w:divBdr>
    </w:div>
    <w:div w:id="1652949083">
      <w:bodyDiv w:val="1"/>
      <w:marLeft w:val="0"/>
      <w:marRight w:val="0"/>
      <w:marTop w:val="0"/>
      <w:marBottom w:val="0"/>
      <w:divBdr>
        <w:top w:val="none" w:sz="0" w:space="0" w:color="auto"/>
        <w:left w:val="none" w:sz="0" w:space="0" w:color="auto"/>
        <w:bottom w:val="none" w:sz="0" w:space="0" w:color="auto"/>
        <w:right w:val="none" w:sz="0" w:space="0" w:color="auto"/>
      </w:divBdr>
    </w:div>
    <w:div w:id="1664813531">
      <w:bodyDiv w:val="1"/>
      <w:marLeft w:val="0"/>
      <w:marRight w:val="0"/>
      <w:marTop w:val="0"/>
      <w:marBottom w:val="0"/>
      <w:divBdr>
        <w:top w:val="none" w:sz="0" w:space="0" w:color="auto"/>
        <w:left w:val="none" w:sz="0" w:space="0" w:color="auto"/>
        <w:bottom w:val="none" w:sz="0" w:space="0" w:color="auto"/>
        <w:right w:val="none" w:sz="0" w:space="0" w:color="auto"/>
      </w:divBdr>
    </w:div>
    <w:div w:id="1678849479">
      <w:bodyDiv w:val="1"/>
      <w:marLeft w:val="0"/>
      <w:marRight w:val="0"/>
      <w:marTop w:val="0"/>
      <w:marBottom w:val="0"/>
      <w:divBdr>
        <w:top w:val="none" w:sz="0" w:space="0" w:color="auto"/>
        <w:left w:val="none" w:sz="0" w:space="0" w:color="auto"/>
        <w:bottom w:val="none" w:sz="0" w:space="0" w:color="auto"/>
        <w:right w:val="none" w:sz="0" w:space="0" w:color="auto"/>
      </w:divBdr>
    </w:div>
    <w:div w:id="1679232852">
      <w:bodyDiv w:val="1"/>
      <w:marLeft w:val="0"/>
      <w:marRight w:val="0"/>
      <w:marTop w:val="0"/>
      <w:marBottom w:val="0"/>
      <w:divBdr>
        <w:top w:val="none" w:sz="0" w:space="0" w:color="auto"/>
        <w:left w:val="none" w:sz="0" w:space="0" w:color="auto"/>
        <w:bottom w:val="none" w:sz="0" w:space="0" w:color="auto"/>
        <w:right w:val="none" w:sz="0" w:space="0" w:color="auto"/>
      </w:divBdr>
    </w:div>
    <w:div w:id="1886867399">
      <w:bodyDiv w:val="1"/>
      <w:marLeft w:val="0"/>
      <w:marRight w:val="0"/>
      <w:marTop w:val="0"/>
      <w:marBottom w:val="0"/>
      <w:divBdr>
        <w:top w:val="none" w:sz="0" w:space="0" w:color="auto"/>
        <w:left w:val="none" w:sz="0" w:space="0" w:color="auto"/>
        <w:bottom w:val="none" w:sz="0" w:space="0" w:color="auto"/>
        <w:right w:val="none" w:sz="0" w:space="0" w:color="auto"/>
      </w:divBdr>
    </w:div>
    <w:div w:id="1888836986">
      <w:bodyDiv w:val="1"/>
      <w:marLeft w:val="0"/>
      <w:marRight w:val="0"/>
      <w:marTop w:val="0"/>
      <w:marBottom w:val="0"/>
      <w:divBdr>
        <w:top w:val="none" w:sz="0" w:space="0" w:color="auto"/>
        <w:left w:val="none" w:sz="0" w:space="0" w:color="auto"/>
        <w:bottom w:val="none" w:sz="0" w:space="0" w:color="auto"/>
        <w:right w:val="none" w:sz="0" w:space="0" w:color="auto"/>
      </w:divBdr>
    </w:div>
    <w:div w:id="1896163971">
      <w:bodyDiv w:val="1"/>
      <w:marLeft w:val="0"/>
      <w:marRight w:val="0"/>
      <w:marTop w:val="0"/>
      <w:marBottom w:val="0"/>
      <w:divBdr>
        <w:top w:val="none" w:sz="0" w:space="0" w:color="auto"/>
        <w:left w:val="none" w:sz="0" w:space="0" w:color="auto"/>
        <w:bottom w:val="none" w:sz="0" w:space="0" w:color="auto"/>
        <w:right w:val="none" w:sz="0" w:space="0" w:color="auto"/>
      </w:divBdr>
    </w:div>
    <w:div w:id="2005818981">
      <w:bodyDiv w:val="1"/>
      <w:marLeft w:val="0"/>
      <w:marRight w:val="0"/>
      <w:marTop w:val="0"/>
      <w:marBottom w:val="0"/>
      <w:divBdr>
        <w:top w:val="none" w:sz="0" w:space="0" w:color="auto"/>
        <w:left w:val="none" w:sz="0" w:space="0" w:color="auto"/>
        <w:bottom w:val="none" w:sz="0" w:space="0" w:color="auto"/>
        <w:right w:val="none" w:sz="0" w:space="0" w:color="auto"/>
      </w:divBdr>
    </w:div>
    <w:div w:id="21002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cheshireandwarringt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cheshireandwarringt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heshireandwarringt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heshireandwarr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26F016F769EE448DB46CE25A9F4DB1" ma:contentTypeVersion="12" ma:contentTypeDescription="Create a new document." ma:contentTypeScope="" ma:versionID="b763d4f9f286c89c7970c86f629e28be">
  <xsd:schema xmlns:xsd="http://www.w3.org/2001/XMLSchema" xmlns:xs="http://www.w3.org/2001/XMLSchema" xmlns:p="http://schemas.microsoft.com/office/2006/metadata/properties" xmlns:ns2="e7a4f1b6-8c9b-4470-957c-cc883dc32f42" xmlns:ns3="8f3a3061-9063-4aed-a8b2-fb23f79398cc" targetNamespace="http://schemas.microsoft.com/office/2006/metadata/properties" ma:root="true" ma:fieldsID="9fba9d3b766ca06f849ca6d5b7f8ee57" ns2:_="" ns3:_="">
    <xsd:import namespace="e7a4f1b6-8c9b-4470-957c-cc883dc32f42"/>
    <xsd:import namespace="8f3a3061-9063-4aed-a8b2-fb23f7939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4f1b6-8c9b-4470-957c-cc883dc32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a3061-9063-4aed-a8b2-fb23f79398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69499-A8C9-4C1C-AD46-C4B5AAAD2AD1}">
  <ds:schemaRefs>
    <ds:schemaRef ds:uri="http://schemas.openxmlformats.org/officeDocument/2006/bibliography"/>
  </ds:schemaRefs>
</ds:datastoreItem>
</file>

<file path=customXml/itemProps2.xml><?xml version="1.0" encoding="utf-8"?>
<ds:datastoreItem xmlns:ds="http://schemas.openxmlformats.org/officeDocument/2006/customXml" ds:itemID="{039443DD-6E3C-4167-A771-5F0ECD4EE6CF}">
  <ds:schemaRefs>
    <ds:schemaRef ds:uri="http://schemas.microsoft.com/sharepoint/v3/contenttype/forms"/>
  </ds:schemaRefs>
</ds:datastoreItem>
</file>

<file path=customXml/itemProps3.xml><?xml version="1.0" encoding="utf-8"?>
<ds:datastoreItem xmlns:ds="http://schemas.openxmlformats.org/officeDocument/2006/customXml" ds:itemID="{43843B06-0464-4541-90FD-808D462F4E03}">
  <ds:schemaRefs>
    <ds:schemaRef ds:uri="http://schemas.openxmlformats.org/package/2006/metadata/core-properties"/>
    <ds:schemaRef ds:uri="http://purl.org/dc/dcmitype/"/>
    <ds:schemaRef ds:uri="http://schemas.microsoft.com/office/infopath/2007/PartnerControls"/>
    <ds:schemaRef ds:uri="8f3a3061-9063-4aed-a8b2-fb23f79398cc"/>
    <ds:schemaRef ds:uri="http://schemas.microsoft.com/office/2006/documentManagement/types"/>
    <ds:schemaRef ds:uri="http://schemas.microsoft.com/office/2006/metadata/properties"/>
    <ds:schemaRef ds:uri="e7a4f1b6-8c9b-4470-957c-cc883dc32f42"/>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3CE2F78F-0492-4820-8895-6D4955D6A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4f1b6-8c9b-4470-957c-cc883dc32f42"/>
    <ds:schemaRef ds:uri="8f3a3061-9063-4aed-a8b2-fb23f7939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4240</Words>
  <Characters>24174</Characters>
  <Application>Microsoft Office Word</Application>
  <DocSecurity>0</DocSecurity>
  <Lines>201</Lines>
  <Paragraphs>56</Paragraphs>
  <ScaleCrop>false</ScaleCrop>
  <Company>TOSHIBA</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keilah</dc:creator>
  <cp:keywords/>
  <cp:lastModifiedBy>Nicola Said</cp:lastModifiedBy>
  <cp:revision>2</cp:revision>
  <cp:lastPrinted>2022-06-13T19:41:00Z</cp:lastPrinted>
  <dcterms:created xsi:type="dcterms:W3CDTF">2022-06-13T19:44:00Z</dcterms:created>
  <dcterms:modified xsi:type="dcterms:W3CDTF">2022-06-13T19:44:00Z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0x010100CA26F016F769EE448DB46CE25A9F4DB1</vt:lpwstr>
  </property>
  <property fmtid="{D5CDD505-2E9C-101B-9397-08002B2CF9AE}" pid="3" name="Order">
    <vt:r8>23200</vt:r8>
  </property>
</Properties>
</file>